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F48" w:rsidRPr="00963A03" w:rsidRDefault="00AB0E3A" w:rsidP="00053F8D">
      <w:pPr>
        <w:pBdr>
          <w:bottom w:val="single" w:sz="4" w:space="1" w:color="FFFFFF" w:themeColor="background1"/>
        </w:pBdr>
        <w:spacing w:after="0" w:line="240" w:lineRule="auto"/>
        <w:rPr>
          <w:rFonts w:ascii="Arial" w:eastAsia="Times New Roman" w:hAnsi="Arial" w:cs="Arial"/>
          <w:b/>
          <w:color w:val="0000FF"/>
          <w:sz w:val="24"/>
          <w:szCs w:val="25"/>
          <w:lang w:eastAsia="de-AT"/>
        </w:rPr>
      </w:pPr>
      <w:r w:rsidRPr="00963A03">
        <w:rPr>
          <w:rFonts w:ascii="Arial" w:eastAsia="Times New Roman" w:hAnsi="Arial" w:cs="Arial"/>
          <w:b/>
          <w:color w:val="0000FF"/>
          <w:sz w:val="24"/>
          <w:szCs w:val="25"/>
          <w:lang w:eastAsia="de-AT"/>
        </w:rPr>
        <w:t xml:space="preserve">Anwendung der Schulung.tools in der Handelsakademie (1. bis </w:t>
      </w:r>
      <w:r>
        <w:rPr>
          <w:rFonts w:ascii="Arial" w:eastAsia="Times New Roman" w:hAnsi="Arial" w:cs="Arial"/>
          <w:b/>
          <w:color w:val="0000FF"/>
          <w:sz w:val="24"/>
          <w:szCs w:val="25"/>
          <w:lang w:eastAsia="de-AT"/>
        </w:rPr>
        <w:t>3</w:t>
      </w:r>
      <w:r w:rsidRPr="00963A03">
        <w:rPr>
          <w:rFonts w:ascii="Arial" w:eastAsia="Times New Roman" w:hAnsi="Arial" w:cs="Arial"/>
          <w:b/>
          <w:color w:val="0000FF"/>
          <w:sz w:val="24"/>
          <w:szCs w:val="25"/>
          <w:lang w:eastAsia="de-AT"/>
        </w:rPr>
        <w:t xml:space="preserve">. </w:t>
      </w:r>
      <w:r w:rsidR="00053F8D">
        <w:rPr>
          <w:rFonts w:ascii="Arial" w:eastAsia="Times New Roman" w:hAnsi="Arial" w:cs="Arial"/>
          <w:b/>
          <w:color w:val="0000FF"/>
          <w:sz w:val="24"/>
          <w:szCs w:val="25"/>
          <w:lang w:eastAsia="de-AT"/>
        </w:rPr>
        <w:t>Jahrgang</w:t>
      </w:r>
      <w:r w:rsidRPr="00963A03">
        <w:rPr>
          <w:rFonts w:ascii="Arial" w:eastAsia="Times New Roman" w:hAnsi="Arial" w:cs="Arial"/>
          <w:b/>
          <w:color w:val="0000FF"/>
          <w:sz w:val="24"/>
          <w:szCs w:val="25"/>
          <w:lang w:eastAsia="de-AT"/>
        </w:rPr>
        <w:t>)</w:t>
      </w:r>
    </w:p>
    <w:p w:rsidR="00053F8D" w:rsidRPr="00963A03" w:rsidRDefault="00053F8D" w:rsidP="00791F48">
      <w:pPr>
        <w:spacing w:after="0" w:line="240" w:lineRule="auto"/>
        <w:rPr>
          <w:rFonts w:ascii="Arial" w:eastAsia="Times New Roman" w:hAnsi="Arial" w:cs="Arial"/>
          <w:szCs w:val="25"/>
          <w:lang w:eastAsia="de-AT"/>
        </w:rPr>
      </w:pPr>
    </w:p>
    <w:p w:rsidR="00791F48" w:rsidRPr="00963A03" w:rsidRDefault="00AB0E3A" w:rsidP="00791F48">
      <w:pPr>
        <w:spacing w:after="0" w:line="240" w:lineRule="auto"/>
        <w:rPr>
          <w:rFonts w:ascii="Arial" w:eastAsia="Times New Roman" w:hAnsi="Arial" w:cs="Arial"/>
          <w:b/>
          <w:caps/>
          <w:szCs w:val="25"/>
          <w:lang w:eastAsia="de-AT"/>
        </w:rPr>
      </w:pPr>
      <w:r w:rsidRPr="00963A03">
        <w:rPr>
          <w:rFonts w:ascii="Arial" w:eastAsia="Times New Roman" w:hAnsi="Arial" w:cs="Arial"/>
          <w:b/>
          <w:caps/>
          <w:szCs w:val="25"/>
          <w:lang w:eastAsia="de-AT"/>
        </w:rPr>
        <w:t>Bildungsziele des Clusters „Wirtschaft und Management“</w:t>
      </w:r>
    </w:p>
    <w:p w:rsidR="00053F8D" w:rsidRPr="00963A03" w:rsidRDefault="00AB0E3A" w:rsidP="00791F48">
      <w:pPr>
        <w:spacing w:after="0" w:line="240" w:lineRule="auto"/>
        <w:rPr>
          <w:rFonts w:ascii="Arial" w:hAnsi="Arial" w:cs="Verdana"/>
          <w:color w:val="262626"/>
          <w:szCs w:val="28"/>
          <w:lang w:val="de-DE"/>
        </w:rPr>
      </w:pPr>
      <w:r w:rsidRPr="00963A03">
        <w:rPr>
          <w:rFonts w:ascii="Arial" w:hAnsi="Arial" w:cs="Verdana"/>
          <w:color w:val="262626"/>
          <w:szCs w:val="28"/>
          <w:lang w:val="de-DE"/>
        </w:rPr>
        <w:t xml:space="preserve">Der Cluster steht für den Aufbau von praxisorientierter Wirtschaftskompetenz auf hohem Niveau. </w:t>
      </w:r>
    </w:p>
    <w:p w:rsidR="00053F8D" w:rsidRPr="00963A03" w:rsidRDefault="00AB0E3A" w:rsidP="00791F48">
      <w:pPr>
        <w:spacing w:after="0" w:line="240" w:lineRule="auto"/>
        <w:rPr>
          <w:rFonts w:ascii="Arial" w:hAnsi="Arial" w:cs="Verdana"/>
          <w:color w:val="262626"/>
          <w:szCs w:val="28"/>
          <w:lang w:val="de-DE"/>
        </w:rPr>
      </w:pPr>
      <w:r w:rsidRPr="00963A03">
        <w:rPr>
          <w:rFonts w:ascii="Arial" w:hAnsi="Arial" w:cs="Verdana"/>
          <w:color w:val="262626"/>
          <w:szCs w:val="28"/>
          <w:lang w:val="de-DE"/>
        </w:rPr>
        <w:t>Der Cluster beinhaltet die Unterrichtsgegenstände „Betriebswirtschaft“, „Unternehmensrec</w:t>
      </w:r>
      <w:r w:rsidRPr="00963A03">
        <w:rPr>
          <w:rFonts w:ascii="Arial" w:hAnsi="Arial" w:cs="Verdana"/>
          <w:color w:val="262626"/>
          <w:szCs w:val="28"/>
          <w:lang w:val="de-DE"/>
        </w:rPr>
        <w:t>h</w:t>
      </w:r>
      <w:r w:rsidRPr="00963A03">
        <w:rPr>
          <w:rFonts w:ascii="Arial" w:hAnsi="Arial" w:cs="Verdana"/>
          <w:color w:val="262626"/>
          <w:szCs w:val="28"/>
          <w:lang w:val="de-DE"/>
        </w:rPr>
        <w:t>nung“, „Businesstraining, Projektmanagement, Übungsfirma und Case Studies“, „Wirtschaft</w:t>
      </w:r>
      <w:r w:rsidRPr="00963A03">
        <w:rPr>
          <w:rFonts w:ascii="Arial" w:hAnsi="Arial" w:cs="Verdana"/>
          <w:color w:val="262626"/>
          <w:szCs w:val="28"/>
          <w:lang w:val="de-DE"/>
        </w:rPr>
        <w:t>s</w:t>
      </w:r>
      <w:r w:rsidRPr="00963A03">
        <w:rPr>
          <w:rFonts w:ascii="Arial" w:hAnsi="Arial" w:cs="Verdana"/>
          <w:color w:val="262626"/>
          <w:szCs w:val="28"/>
          <w:lang w:val="de-DE"/>
        </w:rPr>
        <w:t>informatik“, „Office Management und angewandte Informatik“, „Recht“ sowie „Volkswir</w:t>
      </w:r>
      <w:r w:rsidRPr="00963A03">
        <w:rPr>
          <w:rFonts w:ascii="Arial" w:hAnsi="Arial" w:cs="Verdana"/>
          <w:color w:val="262626"/>
          <w:szCs w:val="28"/>
          <w:lang w:val="de-DE"/>
        </w:rPr>
        <w:t>t</w:t>
      </w:r>
      <w:r w:rsidRPr="00963A03">
        <w:rPr>
          <w:rFonts w:ascii="Arial" w:hAnsi="Arial" w:cs="Verdana"/>
          <w:color w:val="262626"/>
          <w:szCs w:val="28"/>
          <w:lang w:val="de-DE"/>
        </w:rPr>
        <w:t>schaft“.</w:t>
      </w:r>
    </w:p>
    <w:p w:rsidR="00053F8D" w:rsidRDefault="00053F8D" w:rsidP="00791F48">
      <w:pPr>
        <w:spacing w:after="0" w:line="240" w:lineRule="auto"/>
        <w:rPr>
          <w:rFonts w:ascii="Arial" w:eastAsia="Times New Roman" w:hAnsi="Arial" w:cs="Arial"/>
          <w:szCs w:val="25"/>
          <w:lang w:eastAsia="de-AT"/>
        </w:rPr>
      </w:pPr>
    </w:p>
    <w:p w:rsidR="00053F8D" w:rsidRPr="00071812" w:rsidRDefault="00AB0E3A" w:rsidP="00791F48">
      <w:pPr>
        <w:spacing w:after="0" w:line="240" w:lineRule="auto"/>
        <w:rPr>
          <w:rFonts w:ascii="Arial" w:eastAsia="Times New Roman" w:hAnsi="Arial" w:cs="Arial"/>
          <w:i/>
          <w:szCs w:val="25"/>
          <w:lang w:eastAsia="de-AT"/>
        </w:rPr>
      </w:pPr>
      <w:r w:rsidRPr="00071812">
        <w:rPr>
          <w:rFonts w:ascii="Arial" w:eastAsia="Times New Roman" w:hAnsi="Arial" w:cs="Arial"/>
          <w:i/>
          <w:szCs w:val="25"/>
          <w:lang w:eastAsia="de-AT"/>
        </w:rPr>
        <w:t>Allgemeiner Überblick:</w:t>
      </w:r>
    </w:p>
    <w:p w:rsidR="00053F8D" w:rsidRPr="00963A03" w:rsidRDefault="00053F8D" w:rsidP="00791F48">
      <w:pPr>
        <w:spacing w:after="0" w:line="240" w:lineRule="auto"/>
        <w:rPr>
          <w:rFonts w:ascii="Arial" w:eastAsia="Times New Roman" w:hAnsi="Arial" w:cs="Arial"/>
          <w:szCs w:val="25"/>
          <w:lang w:eastAsia="de-AT"/>
        </w:rPr>
      </w:pPr>
    </w:p>
    <w:p w:rsidR="00053F8D" w:rsidRPr="00963A03" w:rsidRDefault="00AB0E3A" w:rsidP="00791F48">
      <w:pPr>
        <w:spacing w:after="0" w:line="240" w:lineRule="auto"/>
        <w:rPr>
          <w:rFonts w:ascii="Arial" w:eastAsia="Times New Roman" w:hAnsi="Arial" w:cs="Arial"/>
          <w:szCs w:val="25"/>
          <w:lang w:eastAsia="de-AT"/>
        </w:rPr>
      </w:pPr>
      <w:r w:rsidRPr="00963A03">
        <w:rPr>
          <w:rFonts w:ascii="Arial" w:eastAsia="Times New Roman" w:hAnsi="Arial" w:cs="Arial"/>
          <w:szCs w:val="25"/>
          <w:lang w:eastAsia="de-AT"/>
        </w:rPr>
        <w:t xml:space="preserve">Die Schülerinnen und Schüler können </w:t>
      </w:r>
      <w:r>
        <w:rPr>
          <w:rFonts w:ascii="Arial" w:eastAsia="Times New Roman" w:hAnsi="Arial" w:cs="Arial"/>
          <w:szCs w:val="25"/>
          <w:lang w:eastAsia="de-AT"/>
        </w:rPr>
        <w:t xml:space="preserve">im </w:t>
      </w:r>
      <w:r w:rsidRPr="00963A03">
        <w:rPr>
          <w:rFonts w:ascii="Arial" w:eastAsia="Times New Roman" w:hAnsi="Arial" w:cs="Arial"/>
          <w:szCs w:val="25"/>
          <w:lang w:eastAsia="de-AT"/>
        </w:rPr>
        <w:t>…</w:t>
      </w:r>
    </w:p>
    <w:p w:rsidR="00053F8D" w:rsidRPr="00963A03" w:rsidRDefault="00053F8D" w:rsidP="00791F48">
      <w:pPr>
        <w:spacing w:after="0" w:line="240" w:lineRule="auto"/>
        <w:rPr>
          <w:rFonts w:ascii="Arial" w:eastAsia="Times New Roman" w:hAnsi="Arial" w:cs="Arial"/>
          <w:szCs w:val="25"/>
          <w:lang w:eastAsia="de-AT"/>
        </w:rPr>
      </w:pPr>
    </w:p>
    <w:tbl>
      <w:tblPr>
        <w:tblStyle w:val="Tabellenraster"/>
        <w:tblW w:w="0" w:type="auto"/>
        <w:tblLook w:val="04A0"/>
      </w:tblPr>
      <w:tblGrid>
        <w:gridCol w:w="4531"/>
        <w:gridCol w:w="4531"/>
      </w:tblGrid>
      <w:tr w:rsidR="00053F8D" w:rsidRPr="00963A03">
        <w:tc>
          <w:tcPr>
            <w:tcW w:w="4531" w:type="dxa"/>
          </w:tcPr>
          <w:p w:rsidR="00053F8D" w:rsidRPr="00963A03" w:rsidRDefault="00AB0E3A" w:rsidP="00791F48">
            <w:pPr>
              <w:rPr>
                <w:rFonts w:ascii="Arial" w:eastAsia="Times New Roman" w:hAnsi="Arial" w:cs="Arial"/>
                <w:szCs w:val="25"/>
                <w:lang w:eastAsia="de-AT"/>
              </w:rPr>
            </w:pPr>
            <w:r w:rsidRPr="00963A03">
              <w:rPr>
                <w:rFonts w:ascii="Arial" w:eastAsia="Times New Roman" w:hAnsi="Arial" w:cs="Arial"/>
                <w:szCs w:val="25"/>
                <w:lang w:eastAsia="de-AT"/>
              </w:rPr>
              <w:t>Lehrplan:</w:t>
            </w:r>
          </w:p>
        </w:tc>
        <w:tc>
          <w:tcPr>
            <w:tcW w:w="4531" w:type="dxa"/>
          </w:tcPr>
          <w:p w:rsidR="00053F8D" w:rsidRPr="00963A03" w:rsidRDefault="00AB0E3A" w:rsidP="00791F48">
            <w:pPr>
              <w:rPr>
                <w:rFonts w:ascii="Arial" w:eastAsia="Times New Roman" w:hAnsi="Arial" w:cs="Arial"/>
                <w:szCs w:val="25"/>
                <w:lang w:eastAsia="de-AT"/>
              </w:rPr>
            </w:pPr>
            <w:r w:rsidRPr="00963A03">
              <w:rPr>
                <w:rFonts w:ascii="Arial" w:eastAsia="Times New Roman" w:hAnsi="Arial" w:cs="Arial"/>
                <w:szCs w:val="25"/>
                <w:lang w:eastAsia="de-AT"/>
              </w:rPr>
              <w:t>Welches tool?</w:t>
            </w:r>
          </w:p>
        </w:tc>
      </w:tr>
      <w:tr w:rsidR="00053F8D" w:rsidRPr="00963A03">
        <w:tc>
          <w:tcPr>
            <w:tcW w:w="4531" w:type="dxa"/>
          </w:tcPr>
          <w:p w:rsidR="00053F8D" w:rsidRPr="00963A03" w:rsidRDefault="00AB0E3A" w:rsidP="00053F8D">
            <w:pPr>
              <w:rPr>
                <w:rFonts w:ascii="Arial" w:eastAsia="Times New Roman" w:hAnsi="Arial" w:cs="Arial"/>
                <w:b/>
                <w:szCs w:val="25"/>
                <w:lang w:eastAsia="de-AT"/>
              </w:rPr>
            </w:pPr>
            <w:r w:rsidRPr="00963A03">
              <w:rPr>
                <w:rFonts w:ascii="Arial" w:hAnsi="Arial" w:cs="Verdana"/>
                <w:b/>
                <w:color w:val="262626"/>
                <w:szCs w:val="28"/>
                <w:lang w:val="de-DE"/>
              </w:rPr>
              <w:t>Bereich Entrepreneurship</w:t>
            </w:r>
          </w:p>
          <w:p w:rsidR="00053F8D" w:rsidRPr="00963A03" w:rsidRDefault="00AB0E3A" w:rsidP="00053F8D">
            <w:pPr>
              <w:rPr>
                <w:rFonts w:ascii="Arial" w:hAnsi="Arial" w:cs="Verdana"/>
                <w:color w:val="262626"/>
                <w:szCs w:val="28"/>
                <w:lang w:val="de-DE"/>
              </w:rPr>
            </w:pPr>
            <w:r w:rsidRPr="00963A03">
              <w:rPr>
                <w:rFonts w:ascii="Arial" w:hAnsi="Arial" w:cs="Verdana"/>
                <w:color w:val="262626"/>
                <w:szCs w:val="28"/>
                <w:lang w:val="de-DE"/>
              </w:rPr>
              <w:t>die wesentlichen Merkmale der Rechtsfo</w:t>
            </w:r>
            <w:r w:rsidRPr="00963A03">
              <w:rPr>
                <w:rFonts w:ascii="Arial" w:hAnsi="Arial" w:cs="Verdana"/>
                <w:color w:val="262626"/>
                <w:szCs w:val="28"/>
                <w:lang w:val="de-DE"/>
              </w:rPr>
              <w:t>r</w:t>
            </w:r>
            <w:r w:rsidRPr="00963A03">
              <w:rPr>
                <w:rFonts w:ascii="Arial" w:hAnsi="Arial" w:cs="Verdana"/>
                <w:color w:val="262626"/>
                <w:szCs w:val="28"/>
                <w:lang w:val="de-DE"/>
              </w:rPr>
              <w:t>men von Unternehmen anführen und deren Vor- und Nachteile beurteilen</w:t>
            </w:r>
          </w:p>
          <w:p w:rsidR="00053F8D" w:rsidRPr="00963A03" w:rsidRDefault="00AB0E3A" w:rsidP="00053F8D">
            <w:pPr>
              <w:rPr>
                <w:rFonts w:ascii="Arial" w:eastAsia="Times New Roman" w:hAnsi="Arial" w:cs="Arial"/>
                <w:szCs w:val="25"/>
                <w:lang w:eastAsia="de-AT"/>
              </w:rPr>
            </w:pPr>
            <w:r w:rsidRPr="00963A03">
              <w:rPr>
                <w:rFonts w:ascii="Arial" w:hAnsi="Arial" w:cs="Verdana"/>
                <w:color w:val="262626"/>
                <w:szCs w:val="28"/>
                <w:lang w:val="de-DE"/>
              </w:rPr>
              <w:t>rechtliche Bestimmungen im Zusamme</w:t>
            </w:r>
            <w:r w:rsidRPr="00963A03">
              <w:rPr>
                <w:rFonts w:ascii="Arial" w:hAnsi="Arial" w:cs="Verdana"/>
                <w:color w:val="262626"/>
                <w:szCs w:val="28"/>
                <w:lang w:val="de-DE"/>
              </w:rPr>
              <w:t>n</w:t>
            </w:r>
            <w:r w:rsidRPr="00963A03">
              <w:rPr>
                <w:rFonts w:ascii="Arial" w:hAnsi="Arial" w:cs="Verdana"/>
                <w:color w:val="262626"/>
                <w:szCs w:val="28"/>
                <w:lang w:val="de-DE"/>
              </w:rPr>
              <w:t>hang mit Unternehmensgründung und -führung anwenden</w:t>
            </w:r>
          </w:p>
        </w:tc>
        <w:tc>
          <w:tcPr>
            <w:tcW w:w="4531" w:type="dxa"/>
          </w:tcPr>
          <w:p w:rsidR="00053F8D" w:rsidRPr="00963A03" w:rsidRDefault="00AB0E3A" w:rsidP="00791F48">
            <w:pPr>
              <w:rPr>
                <w:rFonts w:ascii="Arial" w:eastAsia="Times New Roman" w:hAnsi="Arial" w:cs="Arial"/>
                <w:b/>
                <w:szCs w:val="25"/>
                <w:lang w:eastAsia="de-AT"/>
              </w:rPr>
            </w:pPr>
            <w:r w:rsidRPr="00963A03">
              <w:rPr>
                <w:rFonts w:ascii="Arial" w:eastAsia="Times New Roman" w:hAnsi="Arial" w:cs="Arial"/>
                <w:b/>
                <w:szCs w:val="25"/>
                <w:lang w:eastAsia="de-AT"/>
              </w:rPr>
              <w:t xml:space="preserve">Schulung.Gewerbebehörde </w:t>
            </w:r>
            <w:r w:rsidRPr="00963A03">
              <w:rPr>
                <w:rFonts w:ascii="Arial" w:eastAsia="Times New Roman" w:hAnsi="Arial" w:cs="Arial"/>
                <w:szCs w:val="25"/>
                <w:lang w:eastAsia="de-AT"/>
              </w:rPr>
              <w:t>Recherche Gewerbearten, Gewerbeanmeldung online druchführen</w:t>
            </w:r>
          </w:p>
          <w:p w:rsidR="00053F8D" w:rsidRPr="00963A03" w:rsidRDefault="00053F8D" w:rsidP="00791F48">
            <w:pPr>
              <w:rPr>
                <w:rFonts w:ascii="Arial" w:eastAsia="Times New Roman" w:hAnsi="Arial" w:cs="Arial"/>
                <w:b/>
                <w:szCs w:val="25"/>
                <w:lang w:eastAsia="de-AT"/>
              </w:rPr>
            </w:pPr>
          </w:p>
          <w:p w:rsidR="00053F8D" w:rsidRPr="00963A03" w:rsidRDefault="00053F8D" w:rsidP="00791F48">
            <w:pPr>
              <w:rPr>
                <w:rFonts w:ascii="Arial" w:eastAsia="Times New Roman" w:hAnsi="Arial" w:cs="Arial"/>
                <w:b/>
                <w:szCs w:val="25"/>
                <w:lang w:eastAsia="de-AT"/>
              </w:rPr>
            </w:pPr>
          </w:p>
          <w:p w:rsidR="00053F8D" w:rsidRPr="00963A03" w:rsidRDefault="00053F8D" w:rsidP="00791F48">
            <w:pPr>
              <w:rPr>
                <w:rFonts w:ascii="Arial" w:eastAsia="Times New Roman" w:hAnsi="Arial" w:cs="Arial"/>
                <w:b/>
                <w:szCs w:val="25"/>
                <w:lang w:eastAsia="de-AT"/>
              </w:rPr>
            </w:pPr>
          </w:p>
          <w:p w:rsidR="00053F8D" w:rsidRPr="00963A03" w:rsidRDefault="00053F8D" w:rsidP="00791F48">
            <w:pPr>
              <w:rPr>
                <w:rFonts w:ascii="Arial" w:eastAsia="Times New Roman" w:hAnsi="Arial" w:cs="Arial"/>
                <w:szCs w:val="25"/>
                <w:lang w:eastAsia="de-AT"/>
              </w:rPr>
            </w:pPr>
          </w:p>
        </w:tc>
      </w:tr>
    </w:tbl>
    <w:p w:rsidR="00053F8D" w:rsidRPr="00963A03" w:rsidRDefault="00053F8D" w:rsidP="00791F48">
      <w:pPr>
        <w:spacing w:after="0" w:line="240" w:lineRule="auto"/>
        <w:rPr>
          <w:rFonts w:ascii="Arial" w:eastAsia="Times New Roman" w:hAnsi="Arial" w:cs="Arial"/>
          <w:szCs w:val="25"/>
          <w:lang w:eastAsia="de-AT"/>
        </w:rPr>
      </w:pPr>
    </w:p>
    <w:tbl>
      <w:tblPr>
        <w:tblStyle w:val="Tabellenraster"/>
        <w:tblW w:w="0" w:type="auto"/>
        <w:tblLook w:val="04A0"/>
      </w:tblPr>
      <w:tblGrid>
        <w:gridCol w:w="4531"/>
        <w:gridCol w:w="4531"/>
      </w:tblGrid>
      <w:tr w:rsidR="00053F8D" w:rsidRPr="00963A03">
        <w:tc>
          <w:tcPr>
            <w:tcW w:w="4531" w:type="dxa"/>
          </w:tcPr>
          <w:p w:rsidR="00053F8D" w:rsidRPr="00963A03" w:rsidRDefault="00AB0E3A" w:rsidP="00053F8D">
            <w:pPr>
              <w:rPr>
                <w:rFonts w:ascii="Arial" w:eastAsia="Times New Roman" w:hAnsi="Arial" w:cs="Arial"/>
                <w:szCs w:val="25"/>
                <w:lang w:eastAsia="de-AT"/>
              </w:rPr>
            </w:pPr>
            <w:r w:rsidRPr="00963A03">
              <w:rPr>
                <w:rFonts w:ascii="Arial" w:eastAsia="Times New Roman" w:hAnsi="Arial" w:cs="Arial"/>
                <w:szCs w:val="25"/>
                <w:lang w:eastAsia="de-AT"/>
              </w:rPr>
              <w:t>Lehrplan:</w:t>
            </w:r>
          </w:p>
        </w:tc>
        <w:tc>
          <w:tcPr>
            <w:tcW w:w="4531" w:type="dxa"/>
          </w:tcPr>
          <w:p w:rsidR="00053F8D" w:rsidRPr="00963A03" w:rsidRDefault="00AB0E3A" w:rsidP="00053F8D">
            <w:pPr>
              <w:rPr>
                <w:rFonts w:ascii="Arial" w:eastAsia="Times New Roman" w:hAnsi="Arial" w:cs="Arial"/>
                <w:szCs w:val="25"/>
                <w:lang w:eastAsia="de-AT"/>
              </w:rPr>
            </w:pPr>
            <w:r w:rsidRPr="00963A03">
              <w:rPr>
                <w:rFonts w:ascii="Arial" w:eastAsia="Times New Roman" w:hAnsi="Arial" w:cs="Arial"/>
                <w:szCs w:val="25"/>
                <w:lang w:eastAsia="de-AT"/>
              </w:rPr>
              <w:t>Welches tool?</w:t>
            </w:r>
          </w:p>
        </w:tc>
      </w:tr>
      <w:tr w:rsidR="00053F8D" w:rsidRPr="00963A03">
        <w:tc>
          <w:tcPr>
            <w:tcW w:w="4531" w:type="dxa"/>
          </w:tcPr>
          <w:p w:rsidR="00053F8D" w:rsidRPr="00963A03" w:rsidRDefault="00AB0E3A" w:rsidP="00053F8D">
            <w:pPr>
              <w:rPr>
                <w:rFonts w:ascii="Arial" w:eastAsia="Times New Roman" w:hAnsi="Arial" w:cs="Arial"/>
                <w:b/>
                <w:szCs w:val="25"/>
                <w:lang w:eastAsia="de-AT"/>
              </w:rPr>
            </w:pPr>
            <w:r w:rsidRPr="00963A03">
              <w:rPr>
                <w:rFonts w:ascii="Arial" w:eastAsia="Times New Roman" w:hAnsi="Arial" w:cs="Arial"/>
                <w:b/>
                <w:szCs w:val="25"/>
                <w:lang w:eastAsia="de-AT"/>
              </w:rPr>
              <w:t>Bereich Leistungserstellung und -verwertung</w:t>
            </w:r>
          </w:p>
          <w:p w:rsidR="00053F8D" w:rsidRPr="00963A03" w:rsidRDefault="00AB0E3A" w:rsidP="00053F8D">
            <w:pPr>
              <w:rPr>
                <w:rFonts w:ascii="Arial" w:eastAsia="Times New Roman" w:hAnsi="Arial" w:cs="Arial"/>
                <w:szCs w:val="25"/>
                <w:lang w:eastAsia="de-AT"/>
              </w:rPr>
            </w:pPr>
            <w:r w:rsidRPr="00963A03">
              <w:rPr>
                <w:rFonts w:ascii="Arial" w:eastAsia="Times New Roman" w:hAnsi="Arial" w:cs="Arial"/>
                <w:szCs w:val="25"/>
                <w:lang w:eastAsia="de-AT"/>
              </w:rPr>
              <w:t xml:space="preserve">… Beschaffungsvorgänge anbahnen und abwickeln, </w:t>
            </w:r>
          </w:p>
        </w:tc>
        <w:tc>
          <w:tcPr>
            <w:tcW w:w="4531" w:type="dxa"/>
          </w:tcPr>
          <w:p w:rsidR="00053F8D" w:rsidRPr="00963A03" w:rsidRDefault="00AB0E3A" w:rsidP="00053F8D">
            <w:pPr>
              <w:rPr>
                <w:rFonts w:ascii="Arial" w:eastAsia="Times New Roman" w:hAnsi="Arial" w:cs="Arial"/>
                <w:szCs w:val="25"/>
                <w:lang w:eastAsia="de-AT"/>
              </w:rPr>
            </w:pPr>
            <w:r w:rsidRPr="00963A03">
              <w:rPr>
                <w:rFonts w:ascii="Arial" w:eastAsia="Times New Roman" w:hAnsi="Arial" w:cs="Arial"/>
                <w:b/>
                <w:szCs w:val="25"/>
                <w:lang w:eastAsia="de-AT"/>
              </w:rPr>
              <w:t>Schulung.Bank</w:t>
            </w:r>
            <w:r w:rsidRPr="00963A03">
              <w:rPr>
                <w:rFonts w:ascii="Arial" w:eastAsia="Times New Roman" w:hAnsi="Arial" w:cs="Arial"/>
                <w:szCs w:val="25"/>
                <w:lang w:eastAsia="de-AT"/>
              </w:rPr>
              <w:t>: Nutzen von Onlinebanking,</w:t>
            </w:r>
          </w:p>
          <w:p w:rsidR="00053F8D" w:rsidRPr="00963A03" w:rsidRDefault="00053F8D" w:rsidP="00053F8D">
            <w:pPr>
              <w:rPr>
                <w:rFonts w:ascii="Arial" w:eastAsia="Times New Roman" w:hAnsi="Arial" w:cs="Arial"/>
                <w:szCs w:val="25"/>
                <w:lang w:eastAsia="de-AT"/>
              </w:rPr>
            </w:pPr>
          </w:p>
          <w:p w:rsidR="00053F8D" w:rsidRDefault="00AB0E3A" w:rsidP="00053F8D">
            <w:pPr>
              <w:rPr>
                <w:rFonts w:ascii="Arial" w:eastAsia="Times New Roman" w:hAnsi="Arial" w:cs="Arial"/>
                <w:szCs w:val="25"/>
                <w:lang w:eastAsia="de-AT"/>
              </w:rPr>
            </w:pPr>
            <w:r w:rsidRPr="00963A03">
              <w:rPr>
                <w:rFonts w:ascii="Arial" w:eastAsia="Times New Roman" w:hAnsi="Arial" w:cs="Arial"/>
                <w:szCs w:val="25"/>
                <w:lang w:eastAsia="de-AT"/>
              </w:rPr>
              <w:t>Shopping Mall und Zahlung mit der ACT-Kreditkarte der Schulung.Bank</w:t>
            </w:r>
          </w:p>
          <w:p w:rsidR="00053F8D" w:rsidRDefault="00053F8D" w:rsidP="00053F8D">
            <w:pPr>
              <w:rPr>
                <w:rFonts w:ascii="Arial" w:eastAsia="Times New Roman" w:hAnsi="Arial" w:cs="Arial"/>
                <w:szCs w:val="25"/>
                <w:lang w:eastAsia="de-AT"/>
              </w:rPr>
            </w:pPr>
          </w:p>
          <w:p w:rsidR="00053F8D" w:rsidRPr="008D4F91" w:rsidRDefault="00AB0E3A" w:rsidP="00053F8D">
            <w:pPr>
              <w:rPr>
                <w:rFonts w:ascii="Arial" w:eastAsia="Times New Roman" w:hAnsi="Arial" w:cs="Arial"/>
                <w:szCs w:val="25"/>
                <w:lang w:eastAsia="de-AT"/>
              </w:rPr>
            </w:pPr>
            <w:r w:rsidRPr="008D4F91">
              <w:rPr>
                <w:rFonts w:ascii="Arial" w:eastAsia="Times New Roman" w:hAnsi="Arial" w:cs="Arial"/>
                <w:szCs w:val="25"/>
                <w:lang w:eastAsia="de-AT"/>
              </w:rPr>
              <w:t>Schulung.Transport: Lieferkonditionen vereinbaren, bei Ab Werk Transportkosten ermitteln (Transportrechner), Transportauftrag Schulung.Transport: Lieferkonditionen vereinbaren, bei Ab Werk Transportkosten ermitteln (Transportrechner), Transportauftrag</w:t>
            </w:r>
          </w:p>
        </w:tc>
      </w:tr>
    </w:tbl>
    <w:p w:rsidR="00053F8D" w:rsidRPr="00963A03" w:rsidRDefault="00053F8D" w:rsidP="00791F48">
      <w:pPr>
        <w:spacing w:after="0" w:line="240" w:lineRule="auto"/>
        <w:rPr>
          <w:rFonts w:ascii="Arial" w:eastAsia="Times New Roman" w:hAnsi="Arial" w:cs="Arial"/>
          <w:szCs w:val="25"/>
          <w:lang w:eastAsia="de-AT"/>
        </w:rPr>
      </w:pPr>
    </w:p>
    <w:tbl>
      <w:tblPr>
        <w:tblStyle w:val="Tabellenraster"/>
        <w:tblW w:w="0" w:type="auto"/>
        <w:tblLook w:val="04A0"/>
      </w:tblPr>
      <w:tblGrid>
        <w:gridCol w:w="4531"/>
        <w:gridCol w:w="4531"/>
      </w:tblGrid>
      <w:tr w:rsidR="00053F8D" w:rsidRPr="00963A03">
        <w:tc>
          <w:tcPr>
            <w:tcW w:w="4531" w:type="dxa"/>
          </w:tcPr>
          <w:p w:rsidR="00053F8D" w:rsidRPr="00963A03" w:rsidRDefault="00AB0E3A" w:rsidP="00053F8D">
            <w:pPr>
              <w:rPr>
                <w:rFonts w:ascii="Arial" w:eastAsia="Times New Roman" w:hAnsi="Arial" w:cs="Arial"/>
                <w:szCs w:val="25"/>
                <w:lang w:eastAsia="de-AT"/>
              </w:rPr>
            </w:pPr>
            <w:r w:rsidRPr="00963A03">
              <w:rPr>
                <w:rFonts w:ascii="Arial" w:eastAsia="Times New Roman" w:hAnsi="Arial" w:cs="Arial"/>
                <w:szCs w:val="25"/>
                <w:lang w:eastAsia="de-AT"/>
              </w:rPr>
              <w:t>Lehrplan:</w:t>
            </w:r>
          </w:p>
        </w:tc>
        <w:tc>
          <w:tcPr>
            <w:tcW w:w="4531" w:type="dxa"/>
          </w:tcPr>
          <w:p w:rsidR="00053F8D" w:rsidRPr="00963A03" w:rsidRDefault="00AB0E3A" w:rsidP="00053F8D">
            <w:pPr>
              <w:rPr>
                <w:rFonts w:ascii="Arial" w:eastAsia="Times New Roman" w:hAnsi="Arial" w:cs="Arial"/>
                <w:szCs w:val="25"/>
                <w:lang w:eastAsia="de-AT"/>
              </w:rPr>
            </w:pPr>
            <w:r w:rsidRPr="00963A03">
              <w:rPr>
                <w:rFonts w:ascii="Arial" w:eastAsia="Times New Roman" w:hAnsi="Arial" w:cs="Arial"/>
                <w:szCs w:val="25"/>
                <w:lang w:eastAsia="de-AT"/>
              </w:rPr>
              <w:t>Welches tool?</w:t>
            </w:r>
          </w:p>
        </w:tc>
      </w:tr>
      <w:tr w:rsidR="00053F8D" w:rsidRPr="00963A03">
        <w:tc>
          <w:tcPr>
            <w:tcW w:w="4531" w:type="dxa"/>
          </w:tcPr>
          <w:p w:rsidR="00053F8D" w:rsidRPr="00963A03" w:rsidRDefault="00AB0E3A" w:rsidP="00053F8D">
            <w:pPr>
              <w:rPr>
                <w:rFonts w:ascii="Arial" w:hAnsi="Arial" w:cs="Verdana"/>
                <w:b/>
                <w:color w:val="262626"/>
                <w:szCs w:val="28"/>
                <w:lang w:val="de-DE"/>
              </w:rPr>
            </w:pPr>
            <w:r w:rsidRPr="00963A03">
              <w:rPr>
                <w:rFonts w:ascii="Arial" w:hAnsi="Arial" w:cs="Verdana"/>
                <w:b/>
                <w:color w:val="262626"/>
                <w:szCs w:val="28"/>
                <w:lang w:val="de-DE"/>
              </w:rPr>
              <w:t>Bereich Personalmanagement</w:t>
            </w:r>
          </w:p>
          <w:p w:rsidR="00053F8D" w:rsidRPr="00963A03" w:rsidRDefault="00AB0E3A" w:rsidP="00053F8D">
            <w:pPr>
              <w:rPr>
                <w:rFonts w:ascii="Arial" w:eastAsia="Times New Roman" w:hAnsi="Arial" w:cs="Arial"/>
                <w:szCs w:val="25"/>
                <w:lang w:eastAsia="de-AT"/>
              </w:rPr>
            </w:pPr>
            <w:r w:rsidRPr="00963A03">
              <w:rPr>
                <w:rFonts w:ascii="Arial" w:eastAsia="Times New Roman" w:hAnsi="Arial" w:cs="Arial"/>
                <w:szCs w:val="25"/>
                <w:lang w:eastAsia="de-AT"/>
              </w:rPr>
              <w:t>…</w:t>
            </w:r>
            <w:r w:rsidRPr="00963A03">
              <w:rPr>
                <w:rFonts w:ascii="Arial" w:hAnsi="Arial" w:cs="Verdana"/>
                <w:color w:val="262626"/>
                <w:szCs w:val="28"/>
                <w:lang w:val="de-DE"/>
              </w:rPr>
              <w:t>Lohn- und Gehaltsabrechnungen abwi</w:t>
            </w:r>
            <w:r w:rsidRPr="00963A03">
              <w:rPr>
                <w:rFonts w:ascii="Arial" w:hAnsi="Arial" w:cs="Verdana"/>
                <w:color w:val="262626"/>
                <w:szCs w:val="28"/>
                <w:lang w:val="de-DE"/>
              </w:rPr>
              <w:t>c</w:t>
            </w:r>
            <w:r w:rsidRPr="00963A03">
              <w:rPr>
                <w:rFonts w:ascii="Arial" w:hAnsi="Arial" w:cs="Verdana"/>
                <w:color w:val="262626"/>
                <w:szCs w:val="28"/>
                <w:lang w:val="de-DE"/>
              </w:rPr>
              <w:t>keln und interpretieren,</w:t>
            </w:r>
          </w:p>
          <w:p w:rsidR="00053F8D" w:rsidRPr="00963A03" w:rsidRDefault="00AB0E3A" w:rsidP="00053F8D">
            <w:pPr>
              <w:widowControl w:val="0"/>
              <w:autoSpaceDE w:val="0"/>
              <w:autoSpaceDN w:val="0"/>
              <w:adjustRightInd w:val="0"/>
              <w:rPr>
                <w:rFonts w:ascii="Arial" w:hAnsi="Arial" w:cs="Verdana"/>
                <w:color w:val="262626"/>
                <w:szCs w:val="28"/>
                <w:lang w:val="de-DE"/>
              </w:rPr>
            </w:pPr>
            <w:r w:rsidRPr="00963A03">
              <w:rPr>
                <w:rFonts w:ascii="Arial" w:hAnsi="Arial" w:cs="Verdana"/>
                <w:color w:val="262626"/>
                <w:szCs w:val="28"/>
                <w:lang w:val="de-DE"/>
              </w:rPr>
              <w:t>...rechtliche Aspekte im Zusammenhang mit Dienstverhältnissen beurteilen</w:t>
            </w:r>
          </w:p>
        </w:tc>
        <w:tc>
          <w:tcPr>
            <w:tcW w:w="4531" w:type="dxa"/>
          </w:tcPr>
          <w:p w:rsidR="00053F8D" w:rsidRPr="00963A03" w:rsidRDefault="00AB0E3A" w:rsidP="00053F8D">
            <w:pPr>
              <w:rPr>
                <w:rFonts w:ascii="Arial" w:eastAsia="Times New Roman" w:hAnsi="Arial" w:cs="Arial"/>
                <w:szCs w:val="25"/>
                <w:lang w:eastAsia="de-AT"/>
              </w:rPr>
            </w:pPr>
            <w:r w:rsidRPr="00963A03">
              <w:rPr>
                <w:rFonts w:ascii="Arial" w:eastAsia="Times New Roman" w:hAnsi="Arial" w:cs="Arial"/>
                <w:b/>
                <w:szCs w:val="25"/>
                <w:lang w:eastAsia="de-AT"/>
              </w:rPr>
              <w:t xml:space="preserve">Schulung.Sozialversicherung </w:t>
            </w:r>
            <w:r w:rsidRPr="00963A03">
              <w:rPr>
                <w:rFonts w:ascii="Arial" w:eastAsia="Times New Roman" w:hAnsi="Arial" w:cs="Arial"/>
                <w:szCs w:val="25"/>
                <w:lang w:eastAsia="de-AT"/>
              </w:rPr>
              <w:t>Beitragsnachweisung ausfüllen</w:t>
            </w:r>
          </w:p>
        </w:tc>
      </w:tr>
    </w:tbl>
    <w:p w:rsidR="00053F8D" w:rsidRPr="00963A03" w:rsidRDefault="00053F8D" w:rsidP="00791F48">
      <w:pPr>
        <w:spacing w:after="0" w:line="240" w:lineRule="auto"/>
        <w:rPr>
          <w:rFonts w:ascii="Arial" w:eastAsia="Times New Roman" w:hAnsi="Arial" w:cs="Arial"/>
          <w:szCs w:val="25"/>
          <w:lang w:eastAsia="de-AT"/>
        </w:rPr>
      </w:pPr>
    </w:p>
    <w:tbl>
      <w:tblPr>
        <w:tblStyle w:val="Tabellenraster"/>
        <w:tblW w:w="0" w:type="auto"/>
        <w:tblLook w:val="04A0"/>
      </w:tblPr>
      <w:tblGrid>
        <w:gridCol w:w="4531"/>
        <w:gridCol w:w="4531"/>
      </w:tblGrid>
      <w:tr w:rsidR="00053F8D" w:rsidRPr="00963A03">
        <w:tc>
          <w:tcPr>
            <w:tcW w:w="4531" w:type="dxa"/>
          </w:tcPr>
          <w:p w:rsidR="00053F8D" w:rsidRPr="00963A03" w:rsidRDefault="00AB0E3A" w:rsidP="00053F8D">
            <w:pPr>
              <w:rPr>
                <w:rFonts w:ascii="Arial" w:eastAsia="Times New Roman" w:hAnsi="Arial" w:cs="Arial"/>
                <w:szCs w:val="25"/>
                <w:lang w:eastAsia="de-AT"/>
              </w:rPr>
            </w:pPr>
            <w:r w:rsidRPr="00963A03">
              <w:rPr>
                <w:rFonts w:ascii="Arial" w:eastAsia="Times New Roman" w:hAnsi="Arial" w:cs="Arial"/>
                <w:szCs w:val="25"/>
                <w:lang w:eastAsia="de-AT"/>
              </w:rPr>
              <w:t>Lehrplan:</w:t>
            </w:r>
          </w:p>
        </w:tc>
        <w:tc>
          <w:tcPr>
            <w:tcW w:w="4531" w:type="dxa"/>
          </w:tcPr>
          <w:p w:rsidR="00053F8D" w:rsidRPr="00963A03" w:rsidRDefault="00AB0E3A" w:rsidP="00053F8D">
            <w:pPr>
              <w:rPr>
                <w:rFonts w:ascii="Arial" w:eastAsia="Times New Roman" w:hAnsi="Arial" w:cs="Arial"/>
                <w:szCs w:val="25"/>
                <w:lang w:eastAsia="de-AT"/>
              </w:rPr>
            </w:pPr>
            <w:r w:rsidRPr="00963A03">
              <w:rPr>
                <w:rFonts w:ascii="Arial" w:eastAsia="Times New Roman" w:hAnsi="Arial" w:cs="Arial"/>
                <w:szCs w:val="25"/>
                <w:lang w:eastAsia="de-AT"/>
              </w:rPr>
              <w:t>Welches tool?</w:t>
            </w:r>
          </w:p>
        </w:tc>
      </w:tr>
      <w:tr w:rsidR="00053F8D" w:rsidRPr="00963A03">
        <w:tc>
          <w:tcPr>
            <w:tcW w:w="4531" w:type="dxa"/>
          </w:tcPr>
          <w:p w:rsidR="00053F8D" w:rsidRPr="00963A03" w:rsidRDefault="00AB0E3A" w:rsidP="00053F8D">
            <w:pPr>
              <w:rPr>
                <w:rFonts w:ascii="Arial" w:eastAsia="Times New Roman" w:hAnsi="Arial" w:cs="Arial"/>
                <w:szCs w:val="25"/>
                <w:lang w:eastAsia="de-AT"/>
              </w:rPr>
            </w:pPr>
            <w:r w:rsidRPr="00963A03">
              <w:rPr>
                <w:rFonts w:ascii="Arial" w:hAnsi="Arial" w:cs="Verdana"/>
                <w:b/>
                <w:color w:val="262626"/>
                <w:szCs w:val="28"/>
                <w:lang w:val="de-DE"/>
              </w:rPr>
              <w:t>Bereich Unternehmensrechnung</w:t>
            </w:r>
          </w:p>
          <w:p w:rsidR="00053F8D" w:rsidRPr="00963A03" w:rsidRDefault="00AB0E3A" w:rsidP="00053F8D">
            <w:pPr>
              <w:widowControl w:val="0"/>
              <w:autoSpaceDE w:val="0"/>
              <w:autoSpaceDN w:val="0"/>
              <w:adjustRightInd w:val="0"/>
              <w:rPr>
                <w:rFonts w:ascii="Arial" w:hAnsi="Arial" w:cs="Verdana"/>
                <w:color w:val="262626"/>
                <w:szCs w:val="28"/>
                <w:lang w:val="de-DE"/>
              </w:rPr>
            </w:pPr>
            <w:r w:rsidRPr="00963A03">
              <w:rPr>
                <w:rFonts w:ascii="Arial" w:eastAsia="Times New Roman" w:hAnsi="Arial" w:cs="Arial"/>
                <w:szCs w:val="25"/>
                <w:lang w:eastAsia="de-AT"/>
              </w:rPr>
              <w:t>…</w:t>
            </w:r>
            <w:r w:rsidRPr="00963A03">
              <w:rPr>
                <w:rFonts w:ascii="Arial" w:hAnsi="Arial" w:cs="Verdana"/>
                <w:color w:val="262626"/>
                <w:szCs w:val="28"/>
                <w:lang w:val="de-DE"/>
              </w:rPr>
              <w:t>unternehmensrelevante Steuern und A</w:t>
            </w:r>
            <w:r w:rsidRPr="00963A03">
              <w:rPr>
                <w:rFonts w:ascii="Arial" w:hAnsi="Arial" w:cs="Verdana"/>
                <w:color w:val="262626"/>
                <w:szCs w:val="28"/>
                <w:lang w:val="de-DE"/>
              </w:rPr>
              <w:t>b</w:t>
            </w:r>
            <w:r w:rsidRPr="00963A03">
              <w:rPr>
                <w:rFonts w:ascii="Arial" w:hAnsi="Arial" w:cs="Verdana"/>
                <w:color w:val="262626"/>
                <w:szCs w:val="28"/>
                <w:lang w:val="de-DE"/>
              </w:rPr>
              <w:t>gaben berechnen und deren Abfuhr abwi</w:t>
            </w:r>
            <w:r w:rsidRPr="00963A03">
              <w:rPr>
                <w:rFonts w:ascii="Arial" w:hAnsi="Arial" w:cs="Verdana"/>
                <w:color w:val="262626"/>
                <w:szCs w:val="28"/>
                <w:lang w:val="de-DE"/>
              </w:rPr>
              <w:t>c</w:t>
            </w:r>
            <w:r w:rsidRPr="00963A03">
              <w:rPr>
                <w:rFonts w:ascii="Arial" w:hAnsi="Arial" w:cs="Verdana"/>
                <w:color w:val="262626"/>
                <w:szCs w:val="28"/>
                <w:lang w:val="de-DE"/>
              </w:rPr>
              <w:t>keln,</w:t>
            </w:r>
          </w:p>
          <w:p w:rsidR="00053F8D" w:rsidRPr="00963A03" w:rsidRDefault="00AB0E3A" w:rsidP="00053F8D">
            <w:pPr>
              <w:widowControl w:val="0"/>
              <w:autoSpaceDE w:val="0"/>
              <w:autoSpaceDN w:val="0"/>
              <w:adjustRightInd w:val="0"/>
              <w:rPr>
                <w:rFonts w:ascii="Arial" w:hAnsi="Arial" w:cs="Verdana"/>
                <w:color w:val="262626"/>
                <w:szCs w:val="28"/>
                <w:lang w:val="de-DE"/>
              </w:rPr>
            </w:pPr>
            <w:r w:rsidRPr="00963A03">
              <w:rPr>
                <w:rFonts w:ascii="Arial" w:hAnsi="Arial" w:cs="Verdana"/>
                <w:color w:val="262626"/>
                <w:szCs w:val="28"/>
                <w:lang w:val="de-DE"/>
              </w:rPr>
              <w:t>...die wesentlichen Steuern anführen und deren Auswirkungen erläutern.</w:t>
            </w:r>
          </w:p>
        </w:tc>
        <w:tc>
          <w:tcPr>
            <w:tcW w:w="4531" w:type="dxa"/>
          </w:tcPr>
          <w:p w:rsidR="00053F8D" w:rsidRPr="00963A03" w:rsidRDefault="00AB0E3A" w:rsidP="00053F8D">
            <w:pPr>
              <w:rPr>
                <w:rFonts w:ascii="Arial" w:eastAsia="Times New Roman" w:hAnsi="Arial" w:cs="Arial"/>
                <w:szCs w:val="25"/>
                <w:lang w:eastAsia="de-AT"/>
              </w:rPr>
            </w:pPr>
            <w:r w:rsidRPr="00963A03">
              <w:rPr>
                <w:rFonts w:ascii="Arial" w:eastAsia="Times New Roman" w:hAnsi="Arial" w:cs="Arial"/>
                <w:b/>
                <w:szCs w:val="25"/>
                <w:lang w:eastAsia="de-AT"/>
              </w:rPr>
              <w:t>Schulung.Finanzamt</w:t>
            </w:r>
            <w:r w:rsidRPr="00963A03">
              <w:rPr>
                <w:rFonts w:ascii="Arial" w:eastAsia="Times New Roman" w:hAnsi="Arial" w:cs="Arial"/>
                <w:szCs w:val="25"/>
                <w:lang w:eastAsia="de-AT"/>
              </w:rPr>
              <w:t>: einreichen der UVA per FinanzOnline, Steuerkonto lesen,</w:t>
            </w:r>
          </w:p>
          <w:p w:rsidR="00053F8D" w:rsidRPr="00963A03" w:rsidRDefault="00053F8D" w:rsidP="00053F8D">
            <w:pPr>
              <w:rPr>
                <w:rFonts w:ascii="Arial" w:eastAsia="Times New Roman" w:hAnsi="Arial" w:cs="Arial"/>
                <w:szCs w:val="25"/>
                <w:lang w:eastAsia="de-AT"/>
              </w:rPr>
            </w:pPr>
          </w:p>
          <w:p w:rsidR="00053F8D" w:rsidRPr="00963A03" w:rsidRDefault="00AB0E3A" w:rsidP="00053F8D">
            <w:pPr>
              <w:rPr>
                <w:rFonts w:ascii="Arial" w:eastAsia="Times New Roman" w:hAnsi="Arial" w:cs="Arial"/>
                <w:szCs w:val="25"/>
                <w:lang w:eastAsia="de-AT"/>
              </w:rPr>
            </w:pPr>
            <w:r w:rsidRPr="00963A03">
              <w:rPr>
                <w:rFonts w:ascii="Arial" w:eastAsia="Times New Roman" w:hAnsi="Arial" w:cs="Arial"/>
                <w:b/>
                <w:szCs w:val="25"/>
                <w:lang w:eastAsia="de-AT"/>
              </w:rPr>
              <w:t>Schulung.Bank</w:t>
            </w:r>
            <w:r w:rsidRPr="00963A03">
              <w:rPr>
                <w:rFonts w:ascii="Arial" w:eastAsia="Times New Roman" w:hAnsi="Arial" w:cs="Arial"/>
                <w:szCs w:val="25"/>
                <w:lang w:eastAsia="de-AT"/>
              </w:rPr>
              <w:t>: Zahlung von Abgaben,</w:t>
            </w:r>
          </w:p>
        </w:tc>
      </w:tr>
    </w:tbl>
    <w:p w:rsidR="00053F8D" w:rsidRPr="00963A03" w:rsidRDefault="00053F8D" w:rsidP="00791F48">
      <w:pPr>
        <w:spacing w:after="0" w:line="240" w:lineRule="auto"/>
        <w:rPr>
          <w:rFonts w:ascii="Arial" w:eastAsia="Times New Roman" w:hAnsi="Arial" w:cs="Arial"/>
          <w:szCs w:val="25"/>
          <w:lang w:eastAsia="de-AT"/>
        </w:rPr>
      </w:pPr>
    </w:p>
    <w:tbl>
      <w:tblPr>
        <w:tblStyle w:val="Tabellenraster"/>
        <w:tblW w:w="0" w:type="auto"/>
        <w:tblLook w:val="04A0"/>
      </w:tblPr>
      <w:tblGrid>
        <w:gridCol w:w="4531"/>
        <w:gridCol w:w="4531"/>
      </w:tblGrid>
      <w:tr w:rsidR="00053F8D" w:rsidRPr="00963A03">
        <w:tc>
          <w:tcPr>
            <w:tcW w:w="4531" w:type="dxa"/>
          </w:tcPr>
          <w:p w:rsidR="00053F8D" w:rsidRPr="00963A03" w:rsidRDefault="00AB0E3A" w:rsidP="00791F48">
            <w:pPr>
              <w:rPr>
                <w:rFonts w:ascii="Arial" w:eastAsia="Times New Roman" w:hAnsi="Arial" w:cs="Arial"/>
                <w:szCs w:val="25"/>
                <w:lang w:eastAsia="de-AT"/>
              </w:rPr>
            </w:pPr>
            <w:r w:rsidRPr="00963A03">
              <w:rPr>
                <w:rFonts w:ascii="Arial" w:eastAsia="Times New Roman" w:hAnsi="Arial" w:cs="Arial"/>
                <w:szCs w:val="25"/>
                <w:lang w:eastAsia="de-AT"/>
              </w:rPr>
              <w:t>Lehrplan:</w:t>
            </w:r>
          </w:p>
        </w:tc>
        <w:tc>
          <w:tcPr>
            <w:tcW w:w="4531" w:type="dxa"/>
          </w:tcPr>
          <w:p w:rsidR="00053F8D" w:rsidRPr="00963A03" w:rsidRDefault="00AB0E3A" w:rsidP="00791F48">
            <w:pPr>
              <w:rPr>
                <w:rFonts w:ascii="Arial" w:eastAsia="Times New Roman" w:hAnsi="Arial" w:cs="Arial"/>
                <w:szCs w:val="25"/>
                <w:lang w:eastAsia="de-AT"/>
              </w:rPr>
            </w:pPr>
            <w:r w:rsidRPr="00963A03">
              <w:rPr>
                <w:rFonts w:ascii="Arial" w:eastAsia="Times New Roman" w:hAnsi="Arial" w:cs="Arial"/>
                <w:szCs w:val="25"/>
                <w:lang w:eastAsia="de-AT"/>
              </w:rPr>
              <w:t>Welches tool?</w:t>
            </w:r>
          </w:p>
        </w:tc>
      </w:tr>
      <w:tr w:rsidR="00053F8D" w:rsidRPr="00963A03">
        <w:tc>
          <w:tcPr>
            <w:tcW w:w="4531" w:type="dxa"/>
          </w:tcPr>
          <w:p w:rsidR="00053F8D" w:rsidRPr="00963A03" w:rsidRDefault="00AB0E3A" w:rsidP="00053F8D">
            <w:pPr>
              <w:rPr>
                <w:rFonts w:ascii="Arial" w:eastAsia="Times New Roman" w:hAnsi="Arial" w:cs="Arial"/>
                <w:b/>
                <w:szCs w:val="25"/>
                <w:lang w:eastAsia="de-AT"/>
              </w:rPr>
            </w:pPr>
            <w:r w:rsidRPr="00963A03">
              <w:rPr>
                <w:rFonts w:ascii="Arial" w:hAnsi="Arial" w:cs="Verdana"/>
                <w:b/>
                <w:color w:val="262626"/>
                <w:szCs w:val="28"/>
                <w:lang w:val="de-DE"/>
              </w:rPr>
              <w:t>Bereich Informations- und Kommunik</w:t>
            </w:r>
            <w:r w:rsidRPr="00963A03">
              <w:rPr>
                <w:rFonts w:ascii="Arial" w:hAnsi="Arial" w:cs="Verdana"/>
                <w:b/>
                <w:color w:val="262626"/>
                <w:szCs w:val="28"/>
                <w:lang w:val="de-DE"/>
              </w:rPr>
              <w:t>a</w:t>
            </w:r>
            <w:r w:rsidRPr="00963A03">
              <w:rPr>
                <w:rFonts w:ascii="Arial" w:hAnsi="Arial" w:cs="Verdana"/>
                <w:b/>
                <w:color w:val="262626"/>
                <w:szCs w:val="28"/>
                <w:lang w:val="de-DE"/>
              </w:rPr>
              <w:t>tionstechnologie</w:t>
            </w:r>
          </w:p>
          <w:p w:rsidR="00053F8D" w:rsidRPr="00963A03" w:rsidRDefault="00AB0E3A" w:rsidP="00053F8D">
            <w:pPr>
              <w:rPr>
                <w:rFonts w:ascii="Arial" w:eastAsia="Times New Roman" w:hAnsi="Arial" w:cs="Arial"/>
                <w:b/>
                <w:szCs w:val="25"/>
                <w:lang w:eastAsia="de-AT"/>
              </w:rPr>
            </w:pPr>
            <w:r w:rsidRPr="00963A03">
              <w:rPr>
                <w:rFonts w:ascii="Arial" w:hAnsi="Arial" w:cs="Verdana"/>
                <w:color w:val="262626"/>
                <w:szCs w:val="28"/>
                <w:lang w:val="de-DE"/>
              </w:rPr>
              <w:t xml:space="preserve">im Bereich „Informationstechnologie, Mensch und Gesellschaft“ </w:t>
            </w:r>
          </w:p>
          <w:p w:rsidR="00053F8D" w:rsidRPr="00963A03" w:rsidRDefault="00AB0E3A" w:rsidP="00053F8D">
            <w:pPr>
              <w:rPr>
                <w:rFonts w:ascii="Arial" w:hAnsi="Arial" w:cs="Verdana"/>
                <w:color w:val="262626"/>
                <w:szCs w:val="28"/>
                <w:lang w:val="de-DE"/>
              </w:rPr>
            </w:pPr>
            <w:r w:rsidRPr="00963A03">
              <w:rPr>
                <w:rFonts w:ascii="Arial" w:hAnsi="Arial" w:cs="Verdana"/>
                <w:color w:val="262626"/>
                <w:szCs w:val="28"/>
                <w:lang w:val="de-DE"/>
              </w:rPr>
              <w:t xml:space="preserve">...Daten sichern und schützen, </w:t>
            </w:r>
          </w:p>
          <w:p w:rsidR="00053F8D" w:rsidRPr="00963A03" w:rsidRDefault="00AB0E3A" w:rsidP="00053F8D">
            <w:pPr>
              <w:rPr>
                <w:rFonts w:ascii="Arial" w:eastAsia="Times New Roman" w:hAnsi="Arial" w:cs="Arial"/>
                <w:szCs w:val="25"/>
                <w:lang w:eastAsia="de-AT"/>
              </w:rPr>
            </w:pPr>
            <w:r w:rsidRPr="00963A03">
              <w:rPr>
                <w:rFonts w:ascii="Arial" w:hAnsi="Arial" w:cs="Verdana"/>
                <w:color w:val="262626"/>
                <w:szCs w:val="28"/>
                <w:lang w:val="de-DE"/>
              </w:rPr>
              <w:t>E Business-Anwendungen nutzen und IT-Rechtsbestimmungen berücksichtigen.</w:t>
            </w:r>
          </w:p>
          <w:p w:rsidR="00053F8D" w:rsidRPr="00963A03" w:rsidRDefault="00053F8D" w:rsidP="00791F48">
            <w:pPr>
              <w:rPr>
                <w:rFonts w:ascii="Arial" w:eastAsia="Times New Roman" w:hAnsi="Arial" w:cs="Arial"/>
                <w:szCs w:val="25"/>
                <w:lang w:eastAsia="de-AT"/>
              </w:rPr>
            </w:pPr>
          </w:p>
        </w:tc>
        <w:tc>
          <w:tcPr>
            <w:tcW w:w="4531" w:type="dxa"/>
          </w:tcPr>
          <w:p w:rsidR="00053F8D" w:rsidRPr="00963A03" w:rsidRDefault="00AB0E3A" w:rsidP="00791F48">
            <w:pPr>
              <w:rPr>
                <w:rFonts w:ascii="Arial" w:eastAsia="Times New Roman" w:hAnsi="Arial" w:cs="Arial"/>
                <w:szCs w:val="25"/>
                <w:lang w:eastAsia="de-AT"/>
              </w:rPr>
            </w:pPr>
            <w:r w:rsidRPr="00963A03">
              <w:rPr>
                <w:rFonts w:ascii="Arial" w:eastAsia="Times New Roman" w:hAnsi="Arial" w:cs="Arial"/>
                <w:b/>
                <w:szCs w:val="25"/>
                <w:lang w:eastAsia="de-AT"/>
              </w:rPr>
              <w:t>Schulung.Bank</w:t>
            </w:r>
            <w:r w:rsidRPr="00963A03">
              <w:rPr>
                <w:rFonts w:ascii="Arial" w:eastAsia="Times New Roman" w:hAnsi="Arial" w:cs="Arial"/>
                <w:szCs w:val="25"/>
                <w:lang w:eastAsia="de-AT"/>
              </w:rPr>
              <w:t>: Nutzen von Onlinebanking,</w:t>
            </w:r>
          </w:p>
          <w:p w:rsidR="00053F8D" w:rsidRPr="00963A03" w:rsidRDefault="00053F8D" w:rsidP="00791F48">
            <w:pPr>
              <w:rPr>
                <w:rFonts w:ascii="Arial" w:eastAsia="Times New Roman" w:hAnsi="Arial" w:cs="Arial"/>
                <w:szCs w:val="25"/>
                <w:lang w:eastAsia="de-AT"/>
              </w:rPr>
            </w:pPr>
          </w:p>
          <w:p w:rsidR="00053F8D" w:rsidRPr="00963A03" w:rsidRDefault="00AB0E3A" w:rsidP="00791F48">
            <w:pPr>
              <w:rPr>
                <w:rFonts w:ascii="Arial" w:eastAsia="Times New Roman" w:hAnsi="Arial" w:cs="Arial"/>
                <w:szCs w:val="25"/>
                <w:lang w:eastAsia="de-AT"/>
              </w:rPr>
            </w:pPr>
            <w:r w:rsidRPr="00963A03">
              <w:rPr>
                <w:rFonts w:ascii="Arial" w:eastAsia="Times New Roman" w:hAnsi="Arial" w:cs="Arial"/>
                <w:b/>
                <w:szCs w:val="25"/>
                <w:lang w:eastAsia="de-AT"/>
              </w:rPr>
              <w:t>Schulung.Finanzamt</w:t>
            </w:r>
            <w:r w:rsidRPr="00963A03">
              <w:rPr>
                <w:rFonts w:ascii="Arial" w:eastAsia="Times New Roman" w:hAnsi="Arial" w:cs="Arial"/>
                <w:szCs w:val="25"/>
                <w:lang w:eastAsia="de-AT"/>
              </w:rPr>
              <w:t>: Nutzen von FinanzOnline,</w:t>
            </w:r>
          </w:p>
          <w:p w:rsidR="00053F8D" w:rsidRPr="00963A03" w:rsidRDefault="00053F8D" w:rsidP="00791F48">
            <w:pPr>
              <w:rPr>
                <w:rFonts w:ascii="Arial" w:eastAsia="Times New Roman" w:hAnsi="Arial" w:cs="Arial"/>
                <w:szCs w:val="25"/>
                <w:lang w:eastAsia="de-AT"/>
              </w:rPr>
            </w:pPr>
          </w:p>
          <w:p w:rsidR="00053F8D" w:rsidRPr="00963A03" w:rsidRDefault="00AB0E3A" w:rsidP="00791F48">
            <w:pPr>
              <w:rPr>
                <w:rFonts w:ascii="Arial" w:eastAsia="Times New Roman" w:hAnsi="Arial" w:cs="Arial"/>
                <w:szCs w:val="25"/>
                <w:lang w:eastAsia="de-AT"/>
              </w:rPr>
            </w:pPr>
            <w:r w:rsidRPr="00963A03">
              <w:rPr>
                <w:rFonts w:ascii="Arial" w:eastAsia="Times New Roman" w:hAnsi="Arial" w:cs="Arial"/>
                <w:b/>
                <w:szCs w:val="25"/>
                <w:lang w:eastAsia="de-AT"/>
              </w:rPr>
              <w:t>Schulung.Transport</w:t>
            </w:r>
            <w:r w:rsidRPr="00963A03">
              <w:rPr>
                <w:rFonts w:ascii="Arial" w:eastAsia="Times New Roman" w:hAnsi="Arial" w:cs="Arial"/>
                <w:szCs w:val="25"/>
                <w:lang w:eastAsia="de-AT"/>
              </w:rPr>
              <w:t xml:space="preserve">: Organisation von Online-Transportleistungen </w:t>
            </w:r>
          </w:p>
          <w:p w:rsidR="00053F8D" w:rsidRPr="00963A03" w:rsidRDefault="00053F8D" w:rsidP="00791F48">
            <w:pPr>
              <w:rPr>
                <w:rFonts w:ascii="Arial" w:eastAsia="Times New Roman" w:hAnsi="Arial" w:cs="Arial"/>
                <w:b/>
                <w:szCs w:val="25"/>
                <w:lang w:eastAsia="de-AT"/>
              </w:rPr>
            </w:pPr>
          </w:p>
          <w:p w:rsidR="00053F8D" w:rsidRPr="00963A03" w:rsidRDefault="00AB0E3A" w:rsidP="00053F8D">
            <w:pPr>
              <w:rPr>
                <w:rFonts w:ascii="Arial" w:eastAsia="Times New Roman" w:hAnsi="Arial" w:cs="Arial"/>
                <w:szCs w:val="25"/>
                <w:lang w:eastAsia="de-AT"/>
              </w:rPr>
            </w:pPr>
            <w:r w:rsidRPr="00963A03">
              <w:rPr>
                <w:rFonts w:ascii="Arial" w:eastAsia="Times New Roman" w:hAnsi="Arial" w:cs="Arial"/>
                <w:b/>
                <w:szCs w:val="25"/>
                <w:lang w:eastAsia="de-AT"/>
              </w:rPr>
              <w:t>Schulung.Gewerbebehörde</w:t>
            </w:r>
            <w:r w:rsidRPr="00963A03">
              <w:rPr>
                <w:rFonts w:ascii="Arial" w:eastAsia="Times New Roman" w:hAnsi="Arial" w:cs="Arial"/>
                <w:szCs w:val="25"/>
                <w:lang w:eastAsia="de-AT"/>
              </w:rPr>
              <w:t>: Ausfüllen eines Online-Formulars zur Anmeldung eines Gewerbes</w:t>
            </w:r>
          </w:p>
          <w:p w:rsidR="00053F8D" w:rsidRPr="00963A03" w:rsidRDefault="00053F8D" w:rsidP="00053F8D">
            <w:pPr>
              <w:rPr>
                <w:rFonts w:ascii="Arial" w:eastAsia="Times New Roman" w:hAnsi="Arial" w:cs="Arial"/>
                <w:szCs w:val="25"/>
                <w:lang w:eastAsia="de-AT"/>
              </w:rPr>
            </w:pPr>
          </w:p>
          <w:p w:rsidR="00053F8D" w:rsidRPr="00963A03" w:rsidRDefault="00AB0E3A" w:rsidP="00053F8D">
            <w:pPr>
              <w:rPr>
                <w:rFonts w:ascii="Arial" w:eastAsia="Times New Roman" w:hAnsi="Arial" w:cs="Arial"/>
                <w:szCs w:val="25"/>
                <w:lang w:eastAsia="de-AT"/>
              </w:rPr>
            </w:pPr>
            <w:r w:rsidRPr="00963A03">
              <w:rPr>
                <w:rFonts w:ascii="Arial" w:eastAsia="Times New Roman" w:hAnsi="Arial" w:cs="Arial"/>
                <w:b/>
                <w:szCs w:val="25"/>
                <w:lang w:eastAsia="de-AT"/>
              </w:rPr>
              <w:t>ACT.Firmenbuch bzw. „Ü</w:t>
            </w:r>
            <w:r>
              <w:rPr>
                <w:rFonts w:ascii="Arial" w:eastAsia="Times New Roman" w:hAnsi="Arial" w:cs="Arial"/>
                <w:b/>
                <w:szCs w:val="25"/>
                <w:lang w:eastAsia="de-AT"/>
              </w:rPr>
              <w:t>FA</w:t>
            </w:r>
            <w:r w:rsidRPr="00963A03">
              <w:rPr>
                <w:rFonts w:ascii="Arial" w:eastAsia="Times New Roman" w:hAnsi="Arial" w:cs="Arial"/>
                <w:b/>
                <w:szCs w:val="25"/>
                <w:lang w:eastAsia="de-AT"/>
              </w:rPr>
              <w:t xml:space="preserve"> Suchen“: </w:t>
            </w:r>
            <w:r w:rsidRPr="00963A03">
              <w:rPr>
                <w:rFonts w:ascii="Arial" w:eastAsia="Times New Roman" w:hAnsi="Arial" w:cs="Arial"/>
                <w:szCs w:val="25"/>
                <w:lang w:eastAsia="de-AT"/>
              </w:rPr>
              <w:t xml:space="preserve">Online-Aufruf von Firmenbuchauszügen </w:t>
            </w:r>
            <w:r>
              <w:rPr>
                <w:rFonts w:ascii="Arial" w:eastAsia="Times New Roman" w:hAnsi="Arial" w:cs="Arial"/>
                <w:szCs w:val="25"/>
                <w:lang w:eastAsia="de-AT"/>
              </w:rPr>
              <w:t>verschiedener</w:t>
            </w:r>
            <w:r w:rsidRPr="00963A03">
              <w:rPr>
                <w:rFonts w:ascii="Arial" w:eastAsia="Times New Roman" w:hAnsi="Arial" w:cs="Arial"/>
                <w:szCs w:val="25"/>
                <w:lang w:eastAsia="de-AT"/>
              </w:rPr>
              <w:t xml:space="preserve"> Übungsfirmen</w:t>
            </w:r>
          </w:p>
        </w:tc>
      </w:tr>
    </w:tbl>
    <w:p w:rsidR="00053F8D" w:rsidRPr="00963A03" w:rsidRDefault="00053F8D" w:rsidP="00791F48">
      <w:pPr>
        <w:spacing w:after="0" w:line="240" w:lineRule="auto"/>
        <w:rPr>
          <w:rFonts w:ascii="Arial" w:eastAsia="Times New Roman" w:hAnsi="Arial" w:cs="Arial"/>
          <w:b/>
          <w:szCs w:val="28"/>
          <w:lang w:eastAsia="de-AT"/>
        </w:rPr>
      </w:pPr>
    </w:p>
    <w:p w:rsidR="00053F8D" w:rsidRPr="00963A03" w:rsidRDefault="00053F8D" w:rsidP="00791F48">
      <w:pPr>
        <w:spacing w:after="0" w:line="240" w:lineRule="auto"/>
        <w:rPr>
          <w:rFonts w:ascii="Arial" w:eastAsia="Times New Roman" w:hAnsi="Arial" w:cs="Arial"/>
          <w:b/>
          <w:szCs w:val="28"/>
          <w:lang w:eastAsia="de-AT"/>
        </w:rPr>
      </w:pPr>
    </w:p>
    <w:p w:rsidR="00053F8D" w:rsidRPr="00963A03" w:rsidRDefault="00AB0E3A" w:rsidP="00791F48">
      <w:pPr>
        <w:spacing w:after="0" w:line="240" w:lineRule="auto"/>
        <w:rPr>
          <w:rFonts w:ascii="Arial" w:eastAsia="Times New Roman" w:hAnsi="Arial" w:cs="Arial"/>
          <w:b/>
          <w:szCs w:val="28"/>
          <w:lang w:eastAsia="de-AT"/>
        </w:rPr>
      </w:pPr>
      <w:r>
        <w:rPr>
          <w:rFonts w:ascii="Arial" w:eastAsia="Times New Roman" w:hAnsi="Arial" w:cs="Arial"/>
          <w:b/>
          <w:szCs w:val="28"/>
          <w:lang w:eastAsia="de-AT"/>
        </w:rPr>
        <w:t>Gegenstand</w:t>
      </w:r>
      <w:r w:rsidRPr="00963A03">
        <w:rPr>
          <w:rFonts w:ascii="Arial" w:eastAsia="Times New Roman" w:hAnsi="Arial" w:cs="Arial"/>
          <w:b/>
          <w:szCs w:val="28"/>
          <w:lang w:eastAsia="de-AT"/>
        </w:rPr>
        <w:t xml:space="preserve">: Betriebswirtschaft </w:t>
      </w:r>
    </w:p>
    <w:p w:rsidR="00053F8D" w:rsidRPr="00963A03" w:rsidRDefault="00053F8D" w:rsidP="00791F48">
      <w:pPr>
        <w:spacing w:after="0" w:line="240" w:lineRule="auto"/>
        <w:rPr>
          <w:rFonts w:ascii="Arial" w:eastAsia="Times New Roman" w:hAnsi="Arial" w:cs="Arial"/>
          <w:b/>
          <w:szCs w:val="28"/>
          <w:lang w:eastAsia="de-AT"/>
        </w:rPr>
      </w:pPr>
    </w:p>
    <w:p w:rsidR="00791F48" w:rsidRPr="00963A03" w:rsidRDefault="00AB0E3A" w:rsidP="00791F48">
      <w:pPr>
        <w:spacing w:after="0" w:line="240" w:lineRule="auto"/>
        <w:rPr>
          <w:rFonts w:ascii="Arial" w:eastAsia="Times New Roman" w:hAnsi="Arial" w:cs="Arial"/>
          <w:i/>
          <w:szCs w:val="25"/>
          <w:lang w:eastAsia="de-AT"/>
        </w:rPr>
      </w:pPr>
      <w:r w:rsidRPr="00963A03">
        <w:rPr>
          <w:rFonts w:ascii="Arial" w:eastAsia="Times New Roman" w:hAnsi="Arial" w:cs="Arial"/>
          <w:i/>
          <w:szCs w:val="25"/>
          <w:lang w:eastAsia="de-AT"/>
        </w:rPr>
        <w:t>Didaktische Grundsätze:</w:t>
      </w:r>
    </w:p>
    <w:p w:rsidR="00791F48" w:rsidRPr="00963A03" w:rsidRDefault="00AB0E3A" w:rsidP="00053F8D">
      <w:pPr>
        <w:spacing w:after="0" w:line="240" w:lineRule="auto"/>
        <w:rPr>
          <w:rFonts w:ascii="Arial" w:eastAsia="Times New Roman" w:hAnsi="Arial" w:cs="Arial"/>
          <w:szCs w:val="25"/>
          <w:lang w:eastAsia="de-AT"/>
        </w:rPr>
      </w:pPr>
      <w:r>
        <w:rPr>
          <w:rFonts w:ascii="Arial" w:eastAsia="Times New Roman" w:hAnsi="Arial" w:cs="Arial"/>
          <w:szCs w:val="25"/>
          <w:lang w:eastAsia="de-AT"/>
        </w:rPr>
        <w:t>…</w:t>
      </w:r>
      <w:r w:rsidRPr="00963A03">
        <w:rPr>
          <w:rFonts w:ascii="Arial" w:eastAsia="Times New Roman" w:hAnsi="Arial" w:cs="Arial"/>
          <w:szCs w:val="25"/>
          <w:lang w:eastAsia="de-AT"/>
        </w:rPr>
        <w:t>Aufgabenstellungen sind in praktische Kontexte einzubetten. Die Anwendung des er</w:t>
      </w:r>
      <w:r>
        <w:rPr>
          <w:rFonts w:ascii="Arial" w:eastAsia="Times New Roman" w:hAnsi="Arial" w:cs="Arial"/>
          <w:szCs w:val="25"/>
          <w:lang w:eastAsia="de-AT"/>
        </w:rPr>
        <w:t>-</w:t>
      </w:r>
      <w:r w:rsidRPr="00963A03">
        <w:rPr>
          <w:rFonts w:ascii="Arial" w:eastAsia="Times New Roman" w:hAnsi="Arial" w:cs="Arial"/>
          <w:szCs w:val="25"/>
          <w:lang w:eastAsia="de-AT"/>
        </w:rPr>
        <w:t>worbenen Wissens und er Kompetenzen erfolgt in der Übungsfirma und im Pflichtpraktikum</w:t>
      </w:r>
      <w:r>
        <w:rPr>
          <w:rFonts w:ascii="Arial" w:eastAsia="Times New Roman" w:hAnsi="Arial" w:cs="Arial"/>
          <w:szCs w:val="25"/>
          <w:lang w:eastAsia="de-AT"/>
        </w:rPr>
        <w:t xml:space="preserve">. </w:t>
      </w:r>
      <w:r w:rsidRPr="002203A1">
        <w:rPr>
          <w:rFonts w:ascii="Arial" w:eastAsia="Times New Roman" w:hAnsi="Arial" w:cs="Arial"/>
          <w:szCs w:val="25"/>
          <w:lang w:eastAsia="de-AT"/>
        </w:rPr>
        <w:t>Diese stellen sowohl Perspektive als auch Ressource für Lernanlässe dar</w:t>
      </w:r>
      <w:r>
        <w:rPr>
          <w:rFonts w:ascii="Arial" w:eastAsia="Times New Roman" w:hAnsi="Arial" w:cs="Arial"/>
          <w:szCs w:val="25"/>
          <w:lang w:eastAsia="de-AT"/>
        </w:rPr>
        <w:t xml:space="preserve"> </w:t>
      </w:r>
      <w:r w:rsidRPr="002203A1">
        <w:rPr>
          <w:rFonts w:ascii="Arial" w:eastAsia="Times New Roman" w:hAnsi="Arial" w:cs="Arial"/>
          <w:szCs w:val="25"/>
          <w:lang w:eastAsia="de-AT"/>
        </w:rPr>
        <w:t>.</w:t>
      </w:r>
      <w:r>
        <w:rPr>
          <w:rFonts w:ascii="Arial" w:eastAsia="Times New Roman" w:hAnsi="Arial" w:cs="Arial"/>
          <w:szCs w:val="25"/>
          <w:lang w:eastAsia="de-AT"/>
        </w:rPr>
        <w:t>..</w:t>
      </w:r>
      <w:r>
        <w:rPr>
          <w:rFonts w:ascii="Arial" w:eastAsia="Times New Roman" w:hAnsi="Arial" w:cs="Arial"/>
          <w:szCs w:val="25"/>
          <w:lang w:eastAsia="de-AT"/>
        </w:rPr>
        <w:br/>
      </w:r>
      <w:r w:rsidRPr="00963A03">
        <w:rPr>
          <w:rFonts w:ascii="Arial" w:eastAsia="Times New Roman" w:hAnsi="Arial" w:cs="Arial"/>
          <w:szCs w:val="25"/>
          <w:lang w:eastAsia="de-AT"/>
        </w:rPr>
        <w:t>Die Verwendung moderner Informations- und Kommunikationstechnologien zur Bewältigung betriebswirtschaftlicher Aufgabenstellungen ist einzuplanen.</w:t>
      </w:r>
    </w:p>
    <w:p w:rsidR="00053F8D" w:rsidRDefault="00053F8D" w:rsidP="00791F48">
      <w:pPr>
        <w:spacing w:after="0" w:line="240" w:lineRule="auto"/>
        <w:rPr>
          <w:rFonts w:ascii="Arial" w:eastAsia="Times New Roman" w:hAnsi="Arial" w:cs="Arial"/>
          <w:szCs w:val="25"/>
          <w:lang w:eastAsia="de-AT"/>
        </w:rPr>
      </w:pPr>
    </w:p>
    <w:p w:rsidR="00791F48" w:rsidRPr="00053F8D" w:rsidRDefault="00053F8D" w:rsidP="00791F48">
      <w:pPr>
        <w:spacing w:after="0" w:line="240" w:lineRule="auto"/>
        <w:rPr>
          <w:rFonts w:ascii="Arial" w:eastAsia="Times New Roman" w:hAnsi="Arial" w:cs="Arial"/>
          <w:spacing w:val="20"/>
          <w:szCs w:val="25"/>
          <w:lang w:eastAsia="de-AT"/>
        </w:rPr>
      </w:pPr>
      <w:r>
        <w:rPr>
          <w:rFonts w:ascii="Arial" w:eastAsia="Times New Roman" w:hAnsi="Arial" w:cs="Arial"/>
          <w:spacing w:val="20"/>
          <w:szCs w:val="25"/>
          <w:lang w:eastAsia="de-AT"/>
        </w:rPr>
        <w:t>1</w:t>
      </w:r>
      <w:r w:rsidR="00AB0E3A" w:rsidRPr="00053F8D">
        <w:rPr>
          <w:rFonts w:ascii="Arial" w:eastAsia="Times New Roman" w:hAnsi="Arial" w:cs="Arial"/>
          <w:spacing w:val="20"/>
          <w:szCs w:val="25"/>
          <w:lang w:eastAsia="de-AT"/>
        </w:rPr>
        <w:t xml:space="preserve">. </w:t>
      </w:r>
      <w:r w:rsidRPr="00053F8D">
        <w:rPr>
          <w:rFonts w:ascii="Arial" w:eastAsia="Times New Roman" w:hAnsi="Arial" w:cs="Arial"/>
          <w:spacing w:val="20"/>
          <w:szCs w:val="25"/>
          <w:lang w:eastAsia="de-AT"/>
        </w:rPr>
        <w:t>Jahrgang</w:t>
      </w:r>
    </w:p>
    <w:p w:rsidR="00791F48" w:rsidRPr="00963A03" w:rsidRDefault="00AB0E3A" w:rsidP="00791F48">
      <w:pPr>
        <w:spacing w:after="0" w:line="240" w:lineRule="auto"/>
        <w:rPr>
          <w:rFonts w:ascii="Arial" w:eastAsia="Times New Roman" w:hAnsi="Arial" w:cs="Arial"/>
          <w:szCs w:val="25"/>
          <w:lang w:eastAsia="de-AT"/>
        </w:rPr>
      </w:pPr>
      <w:r w:rsidRPr="00963A03">
        <w:rPr>
          <w:rFonts w:ascii="Arial" w:eastAsia="Times New Roman" w:hAnsi="Arial" w:cs="Arial"/>
          <w:szCs w:val="25"/>
          <w:lang w:eastAsia="de-AT"/>
        </w:rPr>
        <w:t xml:space="preserve">(1 . u n d </w:t>
      </w:r>
      <w:r>
        <w:rPr>
          <w:rFonts w:ascii="Arial" w:eastAsia="Times New Roman" w:hAnsi="Arial" w:cs="Arial"/>
          <w:szCs w:val="25"/>
          <w:lang w:eastAsia="de-AT"/>
        </w:rPr>
        <w:t xml:space="preserve"> </w:t>
      </w:r>
      <w:r w:rsidRPr="00963A03">
        <w:rPr>
          <w:rFonts w:ascii="Arial" w:eastAsia="Times New Roman" w:hAnsi="Arial" w:cs="Arial"/>
          <w:szCs w:val="25"/>
          <w:lang w:eastAsia="de-AT"/>
        </w:rPr>
        <w:t>2 . S e m e s t e r )</w:t>
      </w:r>
    </w:p>
    <w:p w:rsidR="00791F48" w:rsidRPr="00963A03" w:rsidRDefault="00791F48" w:rsidP="00791F48">
      <w:pPr>
        <w:spacing w:after="0" w:line="240" w:lineRule="auto"/>
        <w:rPr>
          <w:rFonts w:ascii="Arial" w:eastAsia="Times New Roman" w:hAnsi="Arial" w:cs="Arial"/>
          <w:szCs w:val="25"/>
          <w:lang w:eastAsia="de-AT"/>
        </w:rPr>
      </w:pPr>
    </w:p>
    <w:p w:rsidR="00791F48" w:rsidRPr="00963A03" w:rsidRDefault="00AB0E3A" w:rsidP="00791F48">
      <w:pPr>
        <w:spacing w:after="0" w:line="240" w:lineRule="auto"/>
        <w:rPr>
          <w:rFonts w:ascii="Arial" w:eastAsia="Times New Roman" w:hAnsi="Arial" w:cs="Arial"/>
          <w:b/>
          <w:szCs w:val="25"/>
          <w:lang w:eastAsia="de-AT"/>
        </w:rPr>
      </w:pPr>
      <w:r w:rsidRPr="00963A03">
        <w:rPr>
          <w:rFonts w:ascii="Arial" w:eastAsia="Times New Roman" w:hAnsi="Arial" w:cs="Arial"/>
          <w:b/>
          <w:szCs w:val="25"/>
          <w:lang w:eastAsia="de-AT"/>
        </w:rPr>
        <w:t>Bildungs- und Lehraufgabe:</w:t>
      </w:r>
    </w:p>
    <w:p w:rsidR="00791F48" w:rsidRPr="00963A03" w:rsidRDefault="00AB0E3A" w:rsidP="00791F48">
      <w:pPr>
        <w:spacing w:after="0" w:line="240" w:lineRule="auto"/>
        <w:rPr>
          <w:rFonts w:ascii="Arial" w:eastAsia="Times New Roman" w:hAnsi="Arial" w:cs="Arial"/>
          <w:szCs w:val="25"/>
          <w:lang w:eastAsia="de-AT"/>
        </w:rPr>
      </w:pPr>
      <w:r w:rsidRPr="00963A03">
        <w:rPr>
          <w:rFonts w:ascii="Arial" w:eastAsia="Times New Roman" w:hAnsi="Arial" w:cs="Arial"/>
          <w:szCs w:val="25"/>
          <w:lang w:eastAsia="de-AT"/>
        </w:rPr>
        <w:t>Die Schülerinnen und Schüler können im…</w:t>
      </w:r>
    </w:p>
    <w:p w:rsidR="00053F8D" w:rsidRDefault="00053F8D" w:rsidP="00791F48">
      <w:pPr>
        <w:spacing w:after="0" w:line="240" w:lineRule="auto"/>
        <w:rPr>
          <w:rFonts w:ascii="Arial" w:eastAsia="Times New Roman" w:hAnsi="Arial" w:cs="Arial"/>
          <w:szCs w:val="25"/>
          <w:lang w:eastAsia="de-AT"/>
        </w:rPr>
      </w:pPr>
    </w:p>
    <w:p w:rsidR="00053F8D" w:rsidRPr="002203A1" w:rsidRDefault="00AB0E3A" w:rsidP="00791F48">
      <w:pPr>
        <w:spacing w:after="0" w:line="240" w:lineRule="auto"/>
        <w:rPr>
          <w:rFonts w:ascii="Arial" w:eastAsia="Times New Roman" w:hAnsi="Arial" w:cs="Arial"/>
          <w:spacing w:val="26"/>
          <w:szCs w:val="25"/>
          <w:lang w:eastAsia="de-AT"/>
        </w:rPr>
      </w:pPr>
      <w:r w:rsidRPr="002203A1">
        <w:rPr>
          <w:rFonts w:ascii="Arial" w:eastAsia="Times New Roman" w:hAnsi="Arial" w:cs="Arial"/>
          <w:spacing w:val="26"/>
          <w:szCs w:val="25"/>
          <w:lang w:eastAsia="de-AT"/>
        </w:rPr>
        <w:t>Bereich Kaufvertrag einschließlich Schriftverkehr</w:t>
      </w:r>
    </w:p>
    <w:p w:rsidR="00791F48" w:rsidRPr="00963A03" w:rsidRDefault="00791F48" w:rsidP="00791F48">
      <w:pPr>
        <w:spacing w:after="0" w:line="240" w:lineRule="auto"/>
        <w:rPr>
          <w:rFonts w:ascii="Arial" w:eastAsia="Times New Roman" w:hAnsi="Arial" w:cs="Arial"/>
          <w:szCs w:val="25"/>
          <w:lang w:eastAsia="de-AT"/>
        </w:rPr>
      </w:pPr>
    </w:p>
    <w:tbl>
      <w:tblPr>
        <w:tblStyle w:val="Tabellenraster"/>
        <w:tblW w:w="0" w:type="auto"/>
        <w:tblLook w:val="04A0"/>
      </w:tblPr>
      <w:tblGrid>
        <w:gridCol w:w="4531"/>
        <w:gridCol w:w="4531"/>
      </w:tblGrid>
      <w:tr w:rsidR="00053F8D" w:rsidRPr="00963A03">
        <w:tc>
          <w:tcPr>
            <w:tcW w:w="4531" w:type="dxa"/>
          </w:tcPr>
          <w:p w:rsidR="00053F8D" w:rsidRPr="00963A03" w:rsidRDefault="00AB0E3A" w:rsidP="00791F48">
            <w:pPr>
              <w:rPr>
                <w:rFonts w:ascii="Arial" w:eastAsia="Times New Roman" w:hAnsi="Arial" w:cs="Arial"/>
                <w:szCs w:val="25"/>
                <w:lang w:eastAsia="de-AT"/>
              </w:rPr>
            </w:pPr>
            <w:r w:rsidRPr="00963A03">
              <w:rPr>
                <w:rFonts w:ascii="Arial" w:eastAsia="Times New Roman" w:hAnsi="Arial" w:cs="Arial"/>
                <w:szCs w:val="25"/>
                <w:lang w:eastAsia="de-AT"/>
              </w:rPr>
              <w:t xml:space="preserve">Lehrplan: </w:t>
            </w:r>
          </w:p>
        </w:tc>
        <w:tc>
          <w:tcPr>
            <w:tcW w:w="4531" w:type="dxa"/>
          </w:tcPr>
          <w:p w:rsidR="00053F8D" w:rsidRPr="00963A03" w:rsidRDefault="00AB0E3A" w:rsidP="00791F48">
            <w:pPr>
              <w:rPr>
                <w:rFonts w:ascii="Arial" w:eastAsia="Times New Roman" w:hAnsi="Arial" w:cs="Arial"/>
                <w:szCs w:val="25"/>
                <w:lang w:eastAsia="de-AT"/>
              </w:rPr>
            </w:pPr>
            <w:r w:rsidRPr="00963A03">
              <w:rPr>
                <w:rFonts w:ascii="Arial" w:eastAsia="Times New Roman" w:hAnsi="Arial" w:cs="Arial"/>
                <w:szCs w:val="25"/>
                <w:lang w:eastAsia="de-AT"/>
              </w:rPr>
              <w:t>Welches tool?</w:t>
            </w:r>
          </w:p>
        </w:tc>
      </w:tr>
      <w:tr w:rsidR="00053F8D" w:rsidRPr="00963A03">
        <w:tc>
          <w:tcPr>
            <w:tcW w:w="4531" w:type="dxa"/>
          </w:tcPr>
          <w:p w:rsidR="00053F8D" w:rsidRPr="00963A03" w:rsidRDefault="00AB0E3A" w:rsidP="00053F8D">
            <w:pPr>
              <w:rPr>
                <w:rFonts w:ascii="Arial" w:eastAsia="Times New Roman" w:hAnsi="Arial" w:cs="Arial"/>
                <w:szCs w:val="25"/>
                <w:lang w:eastAsia="de-AT"/>
              </w:rPr>
            </w:pPr>
            <w:r w:rsidRPr="002203A1">
              <w:rPr>
                <w:rFonts w:ascii="Arial" w:hAnsi="Arial" w:cs="Arial"/>
                <w:szCs w:val="25"/>
              </w:rPr>
              <w:t>Ein- und Verkaufsprozesse rechtlich korrekt und betriebswirtschaftlich reflektiert durchführen</w:t>
            </w:r>
          </w:p>
        </w:tc>
        <w:tc>
          <w:tcPr>
            <w:tcW w:w="4531" w:type="dxa"/>
          </w:tcPr>
          <w:p w:rsidR="00053F8D" w:rsidRDefault="00AB0E3A" w:rsidP="00791F48">
            <w:pPr>
              <w:rPr>
                <w:rFonts w:ascii="Arial" w:eastAsia="Times New Roman" w:hAnsi="Arial" w:cs="Arial"/>
                <w:szCs w:val="25"/>
                <w:lang w:eastAsia="de-AT"/>
              </w:rPr>
            </w:pPr>
            <w:r w:rsidRPr="00963A03">
              <w:rPr>
                <w:rFonts w:ascii="Arial" w:eastAsia="Times New Roman" w:hAnsi="Arial" w:cs="Arial"/>
                <w:b/>
                <w:szCs w:val="25"/>
                <w:lang w:eastAsia="de-AT"/>
              </w:rPr>
              <w:t>Schulung.Bank</w:t>
            </w:r>
            <w:r w:rsidRPr="00963A03">
              <w:rPr>
                <w:rFonts w:ascii="Arial" w:eastAsia="Times New Roman" w:hAnsi="Arial" w:cs="Arial"/>
                <w:szCs w:val="25"/>
                <w:lang w:eastAsia="de-AT"/>
              </w:rPr>
              <w:t xml:space="preserve">: </w:t>
            </w:r>
            <w:r w:rsidRPr="007F3977">
              <w:rPr>
                <w:rFonts w:ascii="Arial" w:eastAsia="Times New Roman" w:hAnsi="Arial" w:cs="Arial"/>
                <w:szCs w:val="25"/>
                <w:lang w:eastAsia="de-AT"/>
              </w:rPr>
              <w:t>Film zu Schulung.Bank, Bankkonto anlegen,</w:t>
            </w:r>
            <w:r>
              <w:rPr>
                <w:rFonts w:ascii="Arial" w:eastAsia="Times New Roman" w:hAnsi="Arial" w:cs="Arial"/>
                <w:color w:val="FF0000"/>
                <w:szCs w:val="25"/>
                <w:lang w:eastAsia="de-AT"/>
              </w:rPr>
              <w:t xml:space="preserve"> </w:t>
            </w:r>
            <w:r w:rsidRPr="00963A03">
              <w:rPr>
                <w:rFonts w:ascii="Arial" w:eastAsia="Times New Roman" w:hAnsi="Arial" w:cs="Arial"/>
                <w:szCs w:val="25"/>
                <w:lang w:eastAsia="de-AT"/>
              </w:rPr>
              <w:t>Zahlung per Banküberweisung, Bankkonto aufrufen, lesen, interpretieren</w:t>
            </w:r>
          </w:p>
          <w:p w:rsidR="00053F8D" w:rsidRPr="00963A03" w:rsidRDefault="00AB0E3A" w:rsidP="00053F8D">
            <w:pPr>
              <w:rPr>
                <w:rFonts w:ascii="Arial" w:eastAsia="Times New Roman" w:hAnsi="Arial" w:cs="Arial"/>
                <w:szCs w:val="25"/>
                <w:lang w:eastAsia="de-AT"/>
              </w:rPr>
            </w:pPr>
            <w:r w:rsidRPr="00963A03">
              <w:rPr>
                <w:rFonts w:ascii="Arial" w:eastAsia="Times New Roman" w:hAnsi="Arial" w:cs="Arial"/>
                <w:b/>
                <w:szCs w:val="25"/>
                <w:lang w:eastAsia="de-AT"/>
              </w:rPr>
              <w:t xml:space="preserve">Shopping Mall: </w:t>
            </w:r>
            <w:r w:rsidRPr="00963A03">
              <w:rPr>
                <w:rFonts w:ascii="Arial" w:eastAsia="Times New Roman" w:hAnsi="Arial" w:cs="Arial"/>
                <w:szCs w:val="25"/>
                <w:lang w:eastAsia="de-AT"/>
              </w:rPr>
              <w:t>Onlineeinkäufe durchführen</w:t>
            </w:r>
          </w:p>
          <w:p w:rsidR="00053F8D" w:rsidRPr="008D4F91" w:rsidRDefault="00AB0E3A" w:rsidP="00053F8D">
            <w:pPr>
              <w:rPr>
                <w:rFonts w:ascii="Arial" w:eastAsia="Times New Roman" w:hAnsi="Arial" w:cs="Arial"/>
                <w:szCs w:val="25"/>
                <w:lang w:eastAsia="de-AT"/>
              </w:rPr>
            </w:pPr>
            <w:r w:rsidRPr="008D4F91">
              <w:rPr>
                <w:rFonts w:ascii="Arial" w:eastAsia="Times New Roman" w:hAnsi="Arial" w:cs="Arial"/>
                <w:b/>
                <w:szCs w:val="25"/>
                <w:lang w:eastAsia="de-AT"/>
              </w:rPr>
              <w:t xml:space="preserve">Schulung.Transport: </w:t>
            </w:r>
            <w:r w:rsidRPr="008D4F91">
              <w:rPr>
                <w:rFonts w:ascii="Arial" w:eastAsia="Times New Roman" w:hAnsi="Arial" w:cs="Arial"/>
                <w:szCs w:val="25"/>
                <w:lang w:eastAsia="de-AT"/>
              </w:rPr>
              <w:t>Transportaufträge erteilen, mit Transportrechner Preisabfragen durchführen, ermittelte Transportkosten  in der Kosten- und Planungsrechnung einsetzen, (Kalkulationen vom Einstandspreis und Verkaufspreis, Berechnung des Anschaffungswertes, Investitionsrechnung)</w:t>
            </w:r>
          </w:p>
        </w:tc>
      </w:tr>
    </w:tbl>
    <w:p w:rsidR="00053F8D" w:rsidRDefault="00053F8D" w:rsidP="00791F48">
      <w:pPr>
        <w:spacing w:after="0" w:line="240" w:lineRule="auto"/>
        <w:rPr>
          <w:rFonts w:ascii="Arial" w:eastAsia="Times New Roman" w:hAnsi="Arial" w:cs="Arial"/>
          <w:szCs w:val="25"/>
          <w:lang w:eastAsia="de-AT"/>
        </w:rPr>
      </w:pPr>
    </w:p>
    <w:p w:rsidR="00053F8D" w:rsidRPr="00053F8D" w:rsidRDefault="00AB0E3A" w:rsidP="00053F8D">
      <w:pPr>
        <w:spacing w:after="0" w:line="240" w:lineRule="auto"/>
        <w:rPr>
          <w:rFonts w:ascii="Arial" w:eastAsia="Times New Roman" w:hAnsi="Arial" w:cs="Arial"/>
          <w:spacing w:val="20"/>
          <w:szCs w:val="25"/>
          <w:lang w:eastAsia="de-AT"/>
        </w:rPr>
      </w:pPr>
      <w:r w:rsidRPr="00053F8D">
        <w:rPr>
          <w:rFonts w:ascii="Arial" w:eastAsia="Times New Roman" w:hAnsi="Arial" w:cs="Arial"/>
          <w:spacing w:val="20"/>
          <w:szCs w:val="25"/>
          <w:lang w:eastAsia="de-AT"/>
        </w:rPr>
        <w:t xml:space="preserve">2. </w:t>
      </w:r>
      <w:r w:rsidR="00053F8D" w:rsidRPr="00053F8D">
        <w:rPr>
          <w:rFonts w:ascii="Arial" w:eastAsia="Times New Roman" w:hAnsi="Arial" w:cs="Arial"/>
          <w:spacing w:val="20"/>
          <w:szCs w:val="25"/>
          <w:lang w:eastAsia="de-AT"/>
        </w:rPr>
        <w:t>Jahrgang</w:t>
      </w:r>
    </w:p>
    <w:p w:rsidR="00053F8D" w:rsidRPr="00963A03" w:rsidRDefault="00AB0E3A" w:rsidP="00053F8D">
      <w:pPr>
        <w:spacing w:after="0" w:line="240" w:lineRule="auto"/>
        <w:rPr>
          <w:rFonts w:ascii="Arial" w:eastAsia="Times New Roman" w:hAnsi="Arial" w:cs="Arial"/>
          <w:szCs w:val="25"/>
          <w:lang w:eastAsia="de-AT"/>
        </w:rPr>
      </w:pPr>
      <w:r>
        <w:rPr>
          <w:rFonts w:ascii="Arial" w:eastAsia="Times New Roman" w:hAnsi="Arial" w:cs="Arial"/>
          <w:szCs w:val="25"/>
          <w:lang w:eastAsia="de-AT"/>
        </w:rPr>
        <w:t>3</w:t>
      </w:r>
      <w:r w:rsidRPr="00963A03">
        <w:rPr>
          <w:rFonts w:ascii="Arial" w:eastAsia="Times New Roman" w:hAnsi="Arial" w:cs="Arial"/>
          <w:szCs w:val="25"/>
          <w:lang w:eastAsia="de-AT"/>
        </w:rPr>
        <w:t xml:space="preserve"> . S e m e s t e r </w:t>
      </w:r>
    </w:p>
    <w:p w:rsidR="00053F8D" w:rsidRPr="00963A03" w:rsidRDefault="00053F8D" w:rsidP="00053F8D">
      <w:pPr>
        <w:spacing w:after="0" w:line="240" w:lineRule="auto"/>
        <w:rPr>
          <w:rFonts w:ascii="Arial" w:eastAsia="Times New Roman" w:hAnsi="Arial" w:cs="Arial"/>
          <w:szCs w:val="25"/>
          <w:lang w:eastAsia="de-AT"/>
        </w:rPr>
      </w:pPr>
    </w:p>
    <w:p w:rsidR="00053F8D" w:rsidRPr="00963A03" w:rsidRDefault="00AB0E3A" w:rsidP="00053F8D">
      <w:pPr>
        <w:spacing w:after="0" w:line="240" w:lineRule="auto"/>
        <w:rPr>
          <w:rFonts w:ascii="Arial" w:eastAsia="Times New Roman" w:hAnsi="Arial" w:cs="Arial"/>
          <w:b/>
          <w:szCs w:val="25"/>
          <w:lang w:eastAsia="de-AT"/>
        </w:rPr>
      </w:pPr>
      <w:r w:rsidRPr="00963A03">
        <w:rPr>
          <w:rFonts w:ascii="Arial" w:eastAsia="Times New Roman" w:hAnsi="Arial" w:cs="Arial"/>
          <w:b/>
          <w:szCs w:val="25"/>
          <w:lang w:eastAsia="de-AT"/>
        </w:rPr>
        <w:t>Bildungs- und Lehraufgabe:</w:t>
      </w:r>
    </w:p>
    <w:p w:rsidR="00053F8D" w:rsidRPr="00963A03" w:rsidRDefault="00AB0E3A" w:rsidP="00053F8D">
      <w:pPr>
        <w:spacing w:after="0" w:line="240" w:lineRule="auto"/>
        <w:rPr>
          <w:rFonts w:ascii="Arial" w:eastAsia="Times New Roman" w:hAnsi="Arial" w:cs="Arial"/>
          <w:szCs w:val="25"/>
          <w:lang w:eastAsia="de-AT"/>
        </w:rPr>
      </w:pPr>
      <w:r w:rsidRPr="00963A03">
        <w:rPr>
          <w:rFonts w:ascii="Arial" w:eastAsia="Times New Roman" w:hAnsi="Arial" w:cs="Arial"/>
          <w:szCs w:val="25"/>
          <w:lang w:eastAsia="de-AT"/>
        </w:rPr>
        <w:t>Die Schülerinnen und Schüler können im…</w:t>
      </w:r>
    </w:p>
    <w:p w:rsidR="00053F8D" w:rsidRDefault="00053F8D" w:rsidP="00053F8D">
      <w:pPr>
        <w:spacing w:after="0" w:line="240" w:lineRule="auto"/>
        <w:rPr>
          <w:rFonts w:ascii="Arial" w:eastAsia="Times New Roman" w:hAnsi="Arial" w:cs="Arial"/>
          <w:szCs w:val="25"/>
          <w:lang w:eastAsia="de-AT"/>
        </w:rPr>
      </w:pPr>
    </w:p>
    <w:p w:rsidR="00053F8D" w:rsidRPr="00DA3E0A" w:rsidRDefault="00AB0E3A" w:rsidP="00053F8D">
      <w:pPr>
        <w:spacing w:after="0" w:line="240" w:lineRule="auto"/>
        <w:rPr>
          <w:rFonts w:ascii="Arial" w:eastAsia="Times New Roman" w:hAnsi="Arial" w:cs="Arial"/>
          <w:spacing w:val="26"/>
          <w:szCs w:val="25"/>
          <w:lang w:eastAsia="de-AT"/>
        </w:rPr>
      </w:pPr>
      <w:r w:rsidRPr="00DA3E0A">
        <w:rPr>
          <w:rFonts w:ascii="Arial" w:eastAsia="Times New Roman" w:hAnsi="Arial" w:cs="Arial"/>
          <w:spacing w:val="26"/>
          <w:szCs w:val="25"/>
          <w:lang w:eastAsia="de-AT"/>
        </w:rPr>
        <w:t>Bereich Rechtliche Grundlagen des Unternehmens</w:t>
      </w:r>
    </w:p>
    <w:p w:rsidR="00053F8D" w:rsidRDefault="00053F8D" w:rsidP="00053F8D">
      <w:pPr>
        <w:spacing w:after="0" w:line="240" w:lineRule="auto"/>
        <w:rPr>
          <w:rFonts w:ascii="Arial" w:eastAsia="Times New Roman" w:hAnsi="Arial" w:cs="Arial"/>
          <w:szCs w:val="25"/>
          <w:lang w:eastAsia="de-AT"/>
        </w:rPr>
      </w:pPr>
    </w:p>
    <w:tbl>
      <w:tblPr>
        <w:tblStyle w:val="Tabellenraster"/>
        <w:tblW w:w="0" w:type="auto"/>
        <w:tblLook w:val="04A0"/>
      </w:tblPr>
      <w:tblGrid>
        <w:gridCol w:w="4531"/>
        <w:gridCol w:w="4531"/>
      </w:tblGrid>
      <w:tr w:rsidR="00053F8D" w:rsidRPr="00963A03">
        <w:tc>
          <w:tcPr>
            <w:tcW w:w="4531" w:type="dxa"/>
          </w:tcPr>
          <w:p w:rsidR="00053F8D" w:rsidRPr="00963A03" w:rsidRDefault="00AB0E3A" w:rsidP="00053F8D">
            <w:pPr>
              <w:rPr>
                <w:rFonts w:ascii="Arial" w:eastAsia="Times New Roman" w:hAnsi="Arial" w:cs="Arial"/>
                <w:szCs w:val="25"/>
                <w:lang w:eastAsia="de-AT"/>
              </w:rPr>
            </w:pPr>
            <w:r w:rsidRPr="00963A03">
              <w:rPr>
                <w:rFonts w:ascii="Arial" w:eastAsia="Times New Roman" w:hAnsi="Arial" w:cs="Arial"/>
                <w:szCs w:val="25"/>
                <w:lang w:eastAsia="de-AT"/>
              </w:rPr>
              <w:t xml:space="preserve">Lehrplan: </w:t>
            </w:r>
          </w:p>
        </w:tc>
        <w:tc>
          <w:tcPr>
            <w:tcW w:w="4531" w:type="dxa"/>
          </w:tcPr>
          <w:p w:rsidR="00053F8D" w:rsidRPr="00963A03" w:rsidRDefault="00AB0E3A" w:rsidP="00053F8D">
            <w:pPr>
              <w:rPr>
                <w:rFonts w:ascii="Arial" w:eastAsia="Times New Roman" w:hAnsi="Arial" w:cs="Arial"/>
                <w:szCs w:val="25"/>
                <w:lang w:eastAsia="de-AT"/>
              </w:rPr>
            </w:pPr>
            <w:r w:rsidRPr="00963A03">
              <w:rPr>
                <w:rFonts w:ascii="Arial" w:eastAsia="Times New Roman" w:hAnsi="Arial" w:cs="Arial"/>
                <w:szCs w:val="25"/>
                <w:lang w:eastAsia="de-AT"/>
              </w:rPr>
              <w:t>Welches tool?</w:t>
            </w:r>
          </w:p>
        </w:tc>
      </w:tr>
      <w:tr w:rsidR="00053F8D" w:rsidRPr="00963A03">
        <w:tc>
          <w:tcPr>
            <w:tcW w:w="4531" w:type="dxa"/>
          </w:tcPr>
          <w:p w:rsidR="00053F8D" w:rsidRPr="00DA3E0A" w:rsidRDefault="00AB0E3A" w:rsidP="00053F8D">
            <w:pPr>
              <w:rPr>
                <w:rFonts w:ascii="Arial" w:hAnsi="Arial" w:cs="Arial"/>
                <w:szCs w:val="25"/>
              </w:rPr>
            </w:pPr>
            <w:r>
              <w:rPr>
                <w:rFonts w:ascii="Arial" w:hAnsi="Arial" w:cs="Arial"/>
                <w:szCs w:val="25"/>
              </w:rPr>
              <w:t>f</w:t>
            </w:r>
            <w:r w:rsidRPr="00DA3E0A">
              <w:rPr>
                <w:rFonts w:ascii="Arial" w:hAnsi="Arial" w:cs="Arial"/>
                <w:szCs w:val="25"/>
              </w:rPr>
              <w:t>ür Unternehmen eine begründete Ent</w:t>
            </w:r>
            <w:r>
              <w:rPr>
                <w:rFonts w:ascii="Arial" w:hAnsi="Arial" w:cs="Arial"/>
                <w:szCs w:val="25"/>
              </w:rPr>
              <w:t>-</w:t>
            </w:r>
            <w:r w:rsidRPr="00DA3E0A">
              <w:rPr>
                <w:rFonts w:ascii="Arial" w:hAnsi="Arial" w:cs="Arial"/>
                <w:szCs w:val="25"/>
              </w:rPr>
              <w:t>scheidung hinsichtlich Firmenbezeichnung und Eintragung ins Firmenbuch treffen sowie einem realen Firmenbuchauszug wesentliche Informationen entnehmen</w:t>
            </w:r>
          </w:p>
        </w:tc>
        <w:tc>
          <w:tcPr>
            <w:tcW w:w="4531" w:type="dxa"/>
          </w:tcPr>
          <w:p w:rsidR="00053F8D" w:rsidRDefault="00AB0E3A" w:rsidP="00053F8D">
            <w:pPr>
              <w:rPr>
                <w:rFonts w:ascii="Arial" w:eastAsia="Times New Roman" w:hAnsi="Arial" w:cs="Arial"/>
                <w:szCs w:val="25"/>
                <w:lang w:eastAsia="de-AT"/>
              </w:rPr>
            </w:pPr>
            <w:r w:rsidRPr="00963A03">
              <w:rPr>
                <w:rFonts w:ascii="Arial" w:eastAsia="Times New Roman" w:hAnsi="Arial" w:cs="Arial"/>
                <w:b/>
                <w:szCs w:val="25"/>
                <w:lang w:eastAsia="de-AT"/>
              </w:rPr>
              <w:t>Schulung.Gewerbebehörde</w:t>
            </w:r>
            <w:r w:rsidRPr="00963A03">
              <w:rPr>
                <w:rFonts w:ascii="Arial" w:eastAsia="Times New Roman" w:hAnsi="Arial" w:cs="Arial"/>
                <w:szCs w:val="25"/>
                <w:lang w:eastAsia="de-AT"/>
              </w:rPr>
              <w:t xml:space="preserve">: </w:t>
            </w:r>
          </w:p>
          <w:p w:rsidR="00053F8D" w:rsidRDefault="00AB0E3A" w:rsidP="00053F8D">
            <w:pPr>
              <w:rPr>
                <w:rFonts w:ascii="Arial" w:eastAsia="Times New Roman" w:hAnsi="Arial" w:cs="Arial"/>
                <w:szCs w:val="25"/>
                <w:lang w:eastAsia="de-AT"/>
              </w:rPr>
            </w:pPr>
            <w:r w:rsidRPr="00963A03">
              <w:rPr>
                <w:rFonts w:ascii="Arial" w:eastAsia="Times New Roman" w:hAnsi="Arial" w:cs="Arial"/>
                <w:szCs w:val="25"/>
                <w:lang w:eastAsia="de-AT"/>
              </w:rPr>
              <w:t xml:space="preserve">Informationen über unterschiedliche Gewerbe </w:t>
            </w:r>
            <w:r>
              <w:rPr>
                <w:rFonts w:ascii="Arial" w:eastAsia="Times New Roman" w:hAnsi="Arial" w:cs="Arial"/>
                <w:szCs w:val="25"/>
                <w:lang w:eastAsia="de-AT"/>
              </w:rPr>
              <w:t xml:space="preserve">und Unternehmensformen </w:t>
            </w:r>
            <w:r w:rsidRPr="00963A03">
              <w:rPr>
                <w:rFonts w:ascii="Arial" w:eastAsia="Times New Roman" w:hAnsi="Arial" w:cs="Arial"/>
                <w:szCs w:val="25"/>
                <w:lang w:eastAsia="de-AT"/>
              </w:rPr>
              <w:t>abrufen</w:t>
            </w:r>
            <w:r>
              <w:rPr>
                <w:rFonts w:ascii="Arial" w:eastAsia="Times New Roman" w:hAnsi="Arial" w:cs="Arial"/>
                <w:szCs w:val="25"/>
                <w:lang w:eastAsia="de-AT"/>
              </w:rPr>
              <w:t xml:space="preserve"> (verschiedene Servicedokumente)</w:t>
            </w:r>
          </w:p>
          <w:p w:rsidR="00053F8D" w:rsidRPr="00602C3D" w:rsidRDefault="00AB0E3A" w:rsidP="00053F8D">
            <w:pPr>
              <w:rPr>
                <w:rFonts w:ascii="Arial" w:hAnsi="Arial" w:cs="Arial"/>
                <w:szCs w:val="25"/>
              </w:rPr>
            </w:pPr>
            <w:r w:rsidRPr="00602C3D">
              <w:rPr>
                <w:rFonts w:ascii="Arial" w:hAnsi="Arial" w:cs="Arial"/>
                <w:szCs w:val="25"/>
              </w:rPr>
              <w:t>Online</w:t>
            </w:r>
            <w:r>
              <w:rPr>
                <w:rFonts w:ascii="Arial" w:hAnsi="Arial" w:cs="Arial"/>
                <w:szCs w:val="25"/>
              </w:rPr>
              <w:t xml:space="preserve"> -</w:t>
            </w:r>
            <w:r w:rsidRPr="00602C3D">
              <w:rPr>
                <w:rFonts w:ascii="Arial" w:hAnsi="Arial" w:cs="Arial"/>
                <w:szCs w:val="25"/>
              </w:rPr>
              <w:t xml:space="preserve"> Ausfüllen eines Antrages zur Anmeldung eines freien oder reglementierten Gewerbes</w:t>
            </w:r>
          </w:p>
        </w:tc>
      </w:tr>
    </w:tbl>
    <w:p w:rsidR="00053F8D" w:rsidRDefault="00053F8D" w:rsidP="00053F8D">
      <w:pPr>
        <w:spacing w:after="0" w:line="240" w:lineRule="auto"/>
        <w:rPr>
          <w:rFonts w:ascii="Arial" w:eastAsia="Times New Roman" w:hAnsi="Arial" w:cs="Arial"/>
          <w:szCs w:val="25"/>
          <w:lang w:eastAsia="de-AT"/>
        </w:rPr>
      </w:pPr>
    </w:p>
    <w:p w:rsidR="00053F8D" w:rsidRPr="00494D65" w:rsidRDefault="00AB0E3A" w:rsidP="00053F8D">
      <w:pPr>
        <w:spacing w:after="0" w:line="240" w:lineRule="auto"/>
        <w:rPr>
          <w:rFonts w:ascii="Arial" w:eastAsia="Times New Roman" w:hAnsi="Arial" w:cs="Arial"/>
          <w:spacing w:val="26"/>
          <w:szCs w:val="25"/>
          <w:lang w:eastAsia="de-AT"/>
        </w:rPr>
      </w:pPr>
      <w:r w:rsidRPr="00494D65">
        <w:rPr>
          <w:rFonts w:ascii="Arial" w:eastAsia="Times New Roman" w:hAnsi="Arial" w:cs="Arial"/>
          <w:spacing w:val="26"/>
          <w:szCs w:val="25"/>
          <w:lang w:eastAsia="de-AT"/>
        </w:rPr>
        <w:t>Bereich Kaufvertrag</w:t>
      </w:r>
    </w:p>
    <w:p w:rsidR="00053F8D" w:rsidRPr="00963A03" w:rsidRDefault="00053F8D" w:rsidP="00053F8D">
      <w:pPr>
        <w:spacing w:after="0" w:line="240" w:lineRule="auto"/>
        <w:rPr>
          <w:rFonts w:ascii="Arial" w:eastAsia="Times New Roman" w:hAnsi="Arial" w:cs="Arial"/>
          <w:szCs w:val="25"/>
          <w:lang w:eastAsia="de-AT"/>
        </w:rPr>
      </w:pPr>
    </w:p>
    <w:tbl>
      <w:tblPr>
        <w:tblStyle w:val="Tabellenraster"/>
        <w:tblW w:w="0" w:type="auto"/>
        <w:tblLook w:val="04A0"/>
      </w:tblPr>
      <w:tblGrid>
        <w:gridCol w:w="4531"/>
        <w:gridCol w:w="4531"/>
      </w:tblGrid>
      <w:tr w:rsidR="00053F8D" w:rsidRPr="00963A03">
        <w:tc>
          <w:tcPr>
            <w:tcW w:w="4531" w:type="dxa"/>
          </w:tcPr>
          <w:p w:rsidR="00053F8D" w:rsidRPr="00963A03" w:rsidRDefault="00AB0E3A" w:rsidP="00053F8D">
            <w:pPr>
              <w:rPr>
                <w:rFonts w:ascii="Arial" w:eastAsia="Times New Roman" w:hAnsi="Arial" w:cs="Arial"/>
                <w:szCs w:val="25"/>
                <w:lang w:eastAsia="de-AT"/>
              </w:rPr>
            </w:pPr>
            <w:r w:rsidRPr="00963A03">
              <w:rPr>
                <w:rFonts w:ascii="Arial" w:eastAsia="Times New Roman" w:hAnsi="Arial" w:cs="Arial"/>
                <w:szCs w:val="25"/>
                <w:lang w:eastAsia="de-AT"/>
              </w:rPr>
              <w:t xml:space="preserve">Lehrplan: </w:t>
            </w:r>
          </w:p>
        </w:tc>
        <w:tc>
          <w:tcPr>
            <w:tcW w:w="4531" w:type="dxa"/>
          </w:tcPr>
          <w:p w:rsidR="00053F8D" w:rsidRPr="00963A03" w:rsidRDefault="00AB0E3A" w:rsidP="00053F8D">
            <w:pPr>
              <w:rPr>
                <w:rFonts w:ascii="Arial" w:eastAsia="Times New Roman" w:hAnsi="Arial" w:cs="Arial"/>
                <w:szCs w:val="25"/>
                <w:lang w:eastAsia="de-AT"/>
              </w:rPr>
            </w:pPr>
            <w:r w:rsidRPr="00963A03">
              <w:rPr>
                <w:rFonts w:ascii="Arial" w:eastAsia="Times New Roman" w:hAnsi="Arial" w:cs="Arial"/>
                <w:szCs w:val="25"/>
                <w:lang w:eastAsia="de-AT"/>
              </w:rPr>
              <w:t>Welches tool?</w:t>
            </w:r>
          </w:p>
        </w:tc>
      </w:tr>
      <w:tr w:rsidR="00053F8D" w:rsidRPr="00963A03">
        <w:tc>
          <w:tcPr>
            <w:tcW w:w="4531" w:type="dxa"/>
          </w:tcPr>
          <w:p w:rsidR="00053F8D" w:rsidRPr="00963A03" w:rsidRDefault="00AB0E3A" w:rsidP="00053F8D">
            <w:pPr>
              <w:rPr>
                <w:rFonts w:ascii="Arial" w:hAnsi="Arial" w:cs="Arial"/>
                <w:szCs w:val="25"/>
              </w:rPr>
            </w:pPr>
            <w:r w:rsidRPr="00DA3E0A">
              <w:rPr>
                <w:rFonts w:ascii="Arial" w:hAnsi="Arial" w:cs="Arial"/>
                <w:szCs w:val="25"/>
              </w:rPr>
              <w:t>die in der internationalen Geschäftstätigkeit notwendigen Dokumente erläutern und realen Dokumenten wesentliche Informationen entnehmen</w:t>
            </w:r>
          </w:p>
        </w:tc>
        <w:tc>
          <w:tcPr>
            <w:tcW w:w="4531" w:type="dxa"/>
          </w:tcPr>
          <w:p w:rsidR="00053F8D" w:rsidRPr="008D4F91" w:rsidRDefault="00AB0E3A" w:rsidP="00053F8D">
            <w:pPr>
              <w:rPr>
                <w:rFonts w:ascii="Arial" w:hAnsi="Arial" w:cs="Arial"/>
                <w:b/>
                <w:szCs w:val="25"/>
              </w:rPr>
            </w:pPr>
            <w:r w:rsidRPr="008D4F91">
              <w:rPr>
                <w:rFonts w:ascii="Arial" w:hAnsi="Arial" w:cs="Arial"/>
                <w:b/>
                <w:szCs w:val="25"/>
              </w:rPr>
              <w:t>Schulung.Außenhandel/Zoll</w:t>
            </w:r>
          </w:p>
          <w:p w:rsidR="00053F8D" w:rsidRPr="007F3977" w:rsidRDefault="00AB0E3A" w:rsidP="00053F8D">
            <w:pPr>
              <w:rPr>
                <w:rFonts w:ascii="Arial" w:hAnsi="Arial" w:cs="Arial"/>
                <w:szCs w:val="25"/>
              </w:rPr>
            </w:pPr>
            <w:r w:rsidRPr="007F3977">
              <w:rPr>
                <w:rFonts w:ascii="Arial" w:hAnsi="Arial" w:cs="Arial"/>
                <w:szCs w:val="25"/>
              </w:rPr>
              <w:t xml:space="preserve">Informationen zur Abwicklung von Handelsgeschäften mit einem EU-Statt oder einem Drittland. </w:t>
            </w:r>
          </w:p>
          <w:p w:rsidR="00053F8D" w:rsidRPr="007F3977" w:rsidRDefault="00AB0E3A" w:rsidP="00053F8D">
            <w:pPr>
              <w:rPr>
                <w:rFonts w:ascii="Arial" w:hAnsi="Arial" w:cs="Arial"/>
                <w:szCs w:val="25"/>
              </w:rPr>
            </w:pPr>
            <w:r w:rsidRPr="007F3977">
              <w:rPr>
                <w:rFonts w:ascii="Arial" w:hAnsi="Arial" w:cs="Arial"/>
                <w:szCs w:val="25"/>
              </w:rPr>
              <w:t>Informationen zur Zollabwicklung und Zolldokumenten</w:t>
            </w:r>
          </w:p>
          <w:p w:rsidR="00053F8D" w:rsidRPr="007F3977" w:rsidRDefault="00AB0E3A" w:rsidP="00053F8D">
            <w:pPr>
              <w:rPr>
                <w:rFonts w:ascii="Arial" w:hAnsi="Arial" w:cs="Arial"/>
                <w:szCs w:val="25"/>
              </w:rPr>
            </w:pPr>
            <w:r w:rsidRPr="007F3977">
              <w:rPr>
                <w:rFonts w:ascii="Arial" w:hAnsi="Arial" w:cs="Arial"/>
                <w:szCs w:val="25"/>
              </w:rPr>
              <w:t xml:space="preserve">Rechnungen im grenzüberschreitenden Verkehr (Muster </w:t>
            </w:r>
            <w:r w:rsidRPr="007F3977">
              <w:rPr>
                <w:rFonts w:ascii="Arial" w:eastAsia="Times New Roman" w:hAnsi="Arial" w:cs="Arial"/>
                <w:szCs w:val="25"/>
                <w:lang w:eastAsia="de-AT"/>
              </w:rPr>
              <w:t>Exportrechnung)</w:t>
            </w:r>
          </w:p>
          <w:p w:rsidR="00053F8D" w:rsidRPr="007F3977" w:rsidRDefault="00AB0E3A" w:rsidP="00053F8D">
            <w:pPr>
              <w:rPr>
                <w:rFonts w:ascii="Arial" w:hAnsi="Arial" w:cs="Arial"/>
                <w:szCs w:val="25"/>
              </w:rPr>
            </w:pPr>
            <w:r w:rsidRPr="007F3977">
              <w:rPr>
                <w:rFonts w:ascii="Arial" w:hAnsi="Arial" w:cs="Arial"/>
                <w:szCs w:val="25"/>
              </w:rPr>
              <w:t>Zollformular mit Ausfüllhilfe für Export und Mustervorlagen</w:t>
            </w:r>
          </w:p>
          <w:p w:rsidR="00053F8D" w:rsidRPr="008D4F91" w:rsidRDefault="00053F8D" w:rsidP="00053F8D">
            <w:pPr>
              <w:rPr>
                <w:rFonts w:ascii="Arial" w:hAnsi="Arial" w:cs="Arial"/>
                <w:szCs w:val="25"/>
              </w:rPr>
            </w:pPr>
          </w:p>
        </w:tc>
      </w:tr>
      <w:tr w:rsidR="00053F8D" w:rsidRPr="00963A03">
        <w:tc>
          <w:tcPr>
            <w:tcW w:w="4531" w:type="dxa"/>
          </w:tcPr>
          <w:p w:rsidR="00053F8D" w:rsidRPr="00963A03" w:rsidRDefault="00AB0E3A" w:rsidP="00053F8D">
            <w:pPr>
              <w:rPr>
                <w:rFonts w:ascii="Arial" w:eastAsia="Times New Roman" w:hAnsi="Arial" w:cs="Arial"/>
                <w:szCs w:val="25"/>
                <w:lang w:eastAsia="de-AT"/>
              </w:rPr>
            </w:pPr>
            <w:r w:rsidRPr="00DA3E0A">
              <w:rPr>
                <w:rFonts w:ascii="Arial" w:hAnsi="Arial" w:cs="Arial"/>
                <w:szCs w:val="25"/>
              </w:rPr>
              <w:t>die wichtigsten Liefer- und Zahlungsbedingungen in der internationalen Geschäftstätigkeit erklären und anwenden</w:t>
            </w:r>
          </w:p>
        </w:tc>
        <w:tc>
          <w:tcPr>
            <w:tcW w:w="4531" w:type="dxa"/>
          </w:tcPr>
          <w:p w:rsidR="00053F8D" w:rsidRPr="008D4F91" w:rsidRDefault="00AB0E3A" w:rsidP="00053F8D">
            <w:pPr>
              <w:rPr>
                <w:rFonts w:ascii="Arial" w:hAnsi="Arial" w:cs="Arial"/>
                <w:b/>
                <w:szCs w:val="25"/>
              </w:rPr>
            </w:pPr>
            <w:r w:rsidRPr="008D4F91">
              <w:rPr>
                <w:rFonts w:ascii="Arial" w:hAnsi="Arial" w:cs="Arial"/>
                <w:b/>
                <w:szCs w:val="25"/>
              </w:rPr>
              <w:t>Schulung.Außenhandel/Zoll</w:t>
            </w:r>
          </w:p>
          <w:p w:rsidR="00053F8D" w:rsidRPr="007F3977" w:rsidRDefault="00AB0E3A" w:rsidP="00053F8D">
            <w:pPr>
              <w:rPr>
                <w:rFonts w:ascii="Arial" w:hAnsi="Arial" w:cs="Arial"/>
                <w:szCs w:val="25"/>
              </w:rPr>
            </w:pPr>
            <w:r w:rsidRPr="007F3977">
              <w:rPr>
                <w:rFonts w:ascii="Arial" w:hAnsi="Arial" w:cs="Arial"/>
                <w:szCs w:val="25"/>
              </w:rPr>
              <w:t>Zoll – Wissenswertes:</w:t>
            </w:r>
          </w:p>
          <w:p w:rsidR="00053F8D" w:rsidRPr="007F3977" w:rsidRDefault="00AB0E3A" w:rsidP="00053F8D">
            <w:pPr>
              <w:rPr>
                <w:rFonts w:ascii="Arial" w:hAnsi="Arial" w:cs="Arial"/>
                <w:szCs w:val="25"/>
              </w:rPr>
            </w:pPr>
            <w:r w:rsidRPr="007F3977">
              <w:rPr>
                <w:rFonts w:ascii="Arial" w:hAnsi="Arial" w:cs="Arial"/>
                <w:szCs w:val="25"/>
              </w:rPr>
              <w:t>Allge</w:t>
            </w:r>
            <w:r w:rsidR="008D4F91" w:rsidRPr="007F3977">
              <w:rPr>
                <w:rFonts w:ascii="Arial" w:hAnsi="Arial" w:cs="Arial"/>
                <w:szCs w:val="25"/>
              </w:rPr>
              <w:t xml:space="preserve">meine Zollinformationen (Privat: </w:t>
            </w:r>
            <w:r w:rsidRPr="007F3977">
              <w:rPr>
                <w:rFonts w:ascii="Arial" w:hAnsi="Arial" w:cs="Arial"/>
                <w:szCs w:val="25"/>
              </w:rPr>
              <w:t>Reisefreigrenzen, Postversandfreigrenzen</w:t>
            </w:r>
            <w:r w:rsidR="008D4F91" w:rsidRPr="007F3977">
              <w:rPr>
                <w:rFonts w:ascii="Arial" w:hAnsi="Arial" w:cs="Arial"/>
                <w:szCs w:val="25"/>
              </w:rPr>
              <w:t xml:space="preserve">, Zollanmeldung beim Onlinekauf aus dem Drittland, Business: </w:t>
            </w:r>
            <w:r w:rsidRPr="007F3977">
              <w:rPr>
                <w:rFonts w:ascii="Arial" w:hAnsi="Arial" w:cs="Arial"/>
                <w:szCs w:val="25"/>
              </w:rPr>
              <w:t>Erforderlichkeit einer Zollanmeldung)</w:t>
            </w:r>
          </w:p>
          <w:p w:rsidR="005E52F9" w:rsidRPr="008D4F91" w:rsidRDefault="005E52F9" w:rsidP="00053F8D">
            <w:pPr>
              <w:rPr>
                <w:rFonts w:ascii="Arial" w:hAnsi="Arial" w:cs="Arial"/>
                <w:color w:val="FF0000"/>
                <w:szCs w:val="25"/>
              </w:rPr>
            </w:pPr>
            <w:bookmarkStart w:id="0" w:name="_GoBack"/>
            <w:bookmarkEnd w:id="0"/>
          </w:p>
          <w:p w:rsidR="00053F8D" w:rsidRPr="008D4F91" w:rsidRDefault="00AB0E3A" w:rsidP="00053F8D">
            <w:pPr>
              <w:rPr>
                <w:rFonts w:ascii="Arial" w:hAnsi="Arial" w:cs="Arial"/>
                <w:b/>
                <w:szCs w:val="25"/>
              </w:rPr>
            </w:pPr>
            <w:r w:rsidRPr="008D4F91">
              <w:rPr>
                <w:rFonts w:ascii="Arial" w:hAnsi="Arial" w:cs="Arial"/>
                <w:b/>
                <w:szCs w:val="25"/>
              </w:rPr>
              <w:t>Schulung.Transport</w:t>
            </w:r>
          </w:p>
          <w:p w:rsidR="00053F8D" w:rsidRPr="008D4F91" w:rsidRDefault="00AB0E3A" w:rsidP="00053F8D">
            <w:pPr>
              <w:rPr>
                <w:rFonts w:ascii="Arial" w:hAnsi="Arial" w:cs="Arial"/>
                <w:szCs w:val="25"/>
              </w:rPr>
            </w:pPr>
            <w:r w:rsidRPr="008D4F91">
              <w:rPr>
                <w:rFonts w:ascii="Arial" w:hAnsi="Arial" w:cs="Arial"/>
                <w:szCs w:val="25"/>
              </w:rPr>
              <w:t>Incoterms</w:t>
            </w:r>
          </w:p>
          <w:p w:rsidR="00053F8D" w:rsidRPr="00B87D23" w:rsidRDefault="00AB0E3A" w:rsidP="00053F8D">
            <w:pPr>
              <w:rPr>
                <w:rFonts w:ascii="Arial" w:eastAsia="Times New Roman" w:hAnsi="Arial" w:cs="Arial"/>
                <w:szCs w:val="25"/>
                <w:lang w:eastAsia="de-AT"/>
              </w:rPr>
            </w:pPr>
            <w:r w:rsidRPr="008D4F91">
              <w:rPr>
                <w:rFonts w:ascii="Arial" w:hAnsi="Arial" w:cs="Arial"/>
                <w:szCs w:val="25"/>
              </w:rPr>
              <w:t>Transportauftrag ins/aus Drittland: Transportabwicklung inklusive Zollanmeldung</w:t>
            </w:r>
          </w:p>
        </w:tc>
      </w:tr>
    </w:tbl>
    <w:p w:rsidR="00053F8D" w:rsidRPr="00053F8D" w:rsidRDefault="00AB0E3A" w:rsidP="00053F8D">
      <w:pPr>
        <w:spacing w:after="0" w:line="240" w:lineRule="auto"/>
        <w:rPr>
          <w:rFonts w:ascii="Arial" w:eastAsia="Times New Roman" w:hAnsi="Arial" w:cs="Arial"/>
          <w:spacing w:val="20"/>
          <w:szCs w:val="25"/>
          <w:lang w:eastAsia="de-AT"/>
        </w:rPr>
      </w:pPr>
      <w:r>
        <w:rPr>
          <w:rFonts w:ascii="Arial" w:eastAsia="Times New Roman" w:hAnsi="Arial" w:cs="Arial"/>
          <w:szCs w:val="25"/>
          <w:lang w:eastAsia="de-AT"/>
        </w:rPr>
        <w:br w:type="page"/>
      </w:r>
      <w:r w:rsidR="00053F8D" w:rsidRPr="00053F8D">
        <w:rPr>
          <w:rFonts w:ascii="Arial" w:eastAsia="Times New Roman" w:hAnsi="Arial" w:cs="Arial"/>
          <w:spacing w:val="20"/>
          <w:szCs w:val="25"/>
          <w:lang w:eastAsia="de-AT"/>
        </w:rPr>
        <w:t>2. Jahrgang</w:t>
      </w:r>
    </w:p>
    <w:p w:rsidR="00053F8D" w:rsidRPr="00963A03" w:rsidRDefault="00AB0E3A" w:rsidP="00053F8D">
      <w:pPr>
        <w:rPr>
          <w:rFonts w:ascii="Arial" w:eastAsia="Times New Roman" w:hAnsi="Arial" w:cs="Arial"/>
          <w:szCs w:val="25"/>
          <w:lang w:eastAsia="de-AT"/>
        </w:rPr>
      </w:pPr>
      <w:r>
        <w:rPr>
          <w:rFonts w:ascii="Arial" w:eastAsia="Times New Roman" w:hAnsi="Arial" w:cs="Arial"/>
          <w:szCs w:val="25"/>
          <w:lang w:eastAsia="de-AT"/>
        </w:rPr>
        <w:t>4</w:t>
      </w:r>
      <w:r w:rsidRPr="00963A03">
        <w:rPr>
          <w:rFonts w:ascii="Arial" w:eastAsia="Times New Roman" w:hAnsi="Arial" w:cs="Arial"/>
          <w:szCs w:val="25"/>
          <w:lang w:eastAsia="de-AT"/>
        </w:rPr>
        <w:t xml:space="preserve"> . S e m e s t e r </w:t>
      </w:r>
    </w:p>
    <w:p w:rsidR="00053F8D" w:rsidRPr="00963A03" w:rsidRDefault="00053F8D" w:rsidP="00053F8D">
      <w:pPr>
        <w:spacing w:after="0" w:line="240" w:lineRule="auto"/>
        <w:rPr>
          <w:rFonts w:ascii="Arial" w:eastAsia="Times New Roman" w:hAnsi="Arial" w:cs="Arial"/>
          <w:szCs w:val="25"/>
          <w:lang w:eastAsia="de-AT"/>
        </w:rPr>
      </w:pPr>
    </w:p>
    <w:p w:rsidR="00053F8D" w:rsidRPr="00963A03" w:rsidRDefault="00AB0E3A" w:rsidP="00053F8D">
      <w:pPr>
        <w:spacing w:after="0" w:line="240" w:lineRule="auto"/>
        <w:rPr>
          <w:rFonts w:ascii="Arial" w:eastAsia="Times New Roman" w:hAnsi="Arial" w:cs="Arial"/>
          <w:b/>
          <w:szCs w:val="25"/>
          <w:lang w:eastAsia="de-AT"/>
        </w:rPr>
      </w:pPr>
      <w:r w:rsidRPr="00963A03">
        <w:rPr>
          <w:rFonts w:ascii="Arial" w:eastAsia="Times New Roman" w:hAnsi="Arial" w:cs="Arial"/>
          <w:b/>
          <w:szCs w:val="25"/>
          <w:lang w:eastAsia="de-AT"/>
        </w:rPr>
        <w:t>Bildungs- und Lehraufgabe:</w:t>
      </w:r>
    </w:p>
    <w:p w:rsidR="00053F8D" w:rsidRPr="00963A03" w:rsidRDefault="00AB0E3A" w:rsidP="00053F8D">
      <w:pPr>
        <w:spacing w:after="0" w:line="240" w:lineRule="auto"/>
        <w:rPr>
          <w:rFonts w:ascii="Arial" w:eastAsia="Times New Roman" w:hAnsi="Arial" w:cs="Arial"/>
          <w:szCs w:val="25"/>
          <w:lang w:eastAsia="de-AT"/>
        </w:rPr>
      </w:pPr>
      <w:r w:rsidRPr="00963A03">
        <w:rPr>
          <w:rFonts w:ascii="Arial" w:eastAsia="Times New Roman" w:hAnsi="Arial" w:cs="Arial"/>
          <w:szCs w:val="25"/>
          <w:lang w:eastAsia="de-AT"/>
        </w:rPr>
        <w:t>Die Schülerinnen und Schüler können im…</w:t>
      </w:r>
    </w:p>
    <w:p w:rsidR="00053F8D" w:rsidRPr="00963A03" w:rsidRDefault="00053F8D" w:rsidP="00791F48">
      <w:pPr>
        <w:spacing w:after="0" w:line="240" w:lineRule="auto"/>
        <w:rPr>
          <w:rFonts w:ascii="Arial" w:eastAsia="Times New Roman" w:hAnsi="Arial" w:cs="Arial"/>
          <w:szCs w:val="25"/>
          <w:lang w:eastAsia="de-AT"/>
        </w:rPr>
      </w:pPr>
    </w:p>
    <w:p w:rsidR="00053F8D" w:rsidRPr="001F139C" w:rsidRDefault="00AB0E3A" w:rsidP="00791F48">
      <w:pPr>
        <w:spacing w:after="0" w:line="240" w:lineRule="auto"/>
        <w:rPr>
          <w:rFonts w:ascii="Arial" w:eastAsia="Times New Roman" w:hAnsi="Arial" w:cs="Arial"/>
          <w:spacing w:val="26"/>
          <w:szCs w:val="25"/>
          <w:lang w:eastAsia="de-AT"/>
        </w:rPr>
      </w:pPr>
      <w:r w:rsidRPr="001F139C">
        <w:rPr>
          <w:rFonts w:ascii="Arial" w:eastAsia="Times New Roman" w:hAnsi="Arial" w:cs="Arial"/>
          <w:spacing w:val="26"/>
          <w:szCs w:val="25"/>
          <w:lang w:eastAsia="de-AT"/>
        </w:rPr>
        <w:t>Bereich Logistikbetriebe</w:t>
      </w:r>
    </w:p>
    <w:p w:rsidR="00053F8D" w:rsidRPr="00963A03" w:rsidRDefault="00053F8D" w:rsidP="00791F48">
      <w:pPr>
        <w:spacing w:after="0" w:line="240" w:lineRule="auto"/>
        <w:rPr>
          <w:rFonts w:ascii="Arial" w:eastAsia="Times New Roman" w:hAnsi="Arial" w:cs="Arial"/>
          <w:szCs w:val="25"/>
          <w:lang w:eastAsia="de-AT"/>
        </w:rPr>
      </w:pPr>
    </w:p>
    <w:tbl>
      <w:tblPr>
        <w:tblStyle w:val="Tabellenraster"/>
        <w:tblW w:w="0" w:type="auto"/>
        <w:tblLook w:val="04A0"/>
      </w:tblPr>
      <w:tblGrid>
        <w:gridCol w:w="4531"/>
        <w:gridCol w:w="4531"/>
      </w:tblGrid>
      <w:tr w:rsidR="00053F8D" w:rsidRPr="00963A03">
        <w:tc>
          <w:tcPr>
            <w:tcW w:w="4531" w:type="dxa"/>
          </w:tcPr>
          <w:p w:rsidR="00053F8D" w:rsidRPr="00963A03" w:rsidRDefault="00AB0E3A" w:rsidP="00053F8D">
            <w:pPr>
              <w:rPr>
                <w:rFonts w:ascii="Arial" w:eastAsia="Times New Roman" w:hAnsi="Arial" w:cs="Arial"/>
                <w:szCs w:val="25"/>
                <w:lang w:eastAsia="de-AT"/>
              </w:rPr>
            </w:pPr>
            <w:r w:rsidRPr="00963A03">
              <w:rPr>
                <w:rFonts w:ascii="Arial" w:eastAsia="Times New Roman" w:hAnsi="Arial" w:cs="Arial"/>
                <w:szCs w:val="25"/>
                <w:lang w:eastAsia="de-AT"/>
              </w:rPr>
              <w:t xml:space="preserve">Lehrplan: </w:t>
            </w:r>
          </w:p>
        </w:tc>
        <w:tc>
          <w:tcPr>
            <w:tcW w:w="4531" w:type="dxa"/>
          </w:tcPr>
          <w:p w:rsidR="00053F8D" w:rsidRPr="00963A03" w:rsidRDefault="00AB0E3A" w:rsidP="00053F8D">
            <w:pPr>
              <w:rPr>
                <w:rFonts w:ascii="Arial" w:eastAsia="Times New Roman" w:hAnsi="Arial" w:cs="Arial"/>
                <w:szCs w:val="25"/>
                <w:lang w:eastAsia="de-AT"/>
              </w:rPr>
            </w:pPr>
            <w:r w:rsidRPr="00963A03">
              <w:rPr>
                <w:rFonts w:ascii="Arial" w:eastAsia="Times New Roman" w:hAnsi="Arial" w:cs="Arial"/>
                <w:szCs w:val="25"/>
                <w:lang w:eastAsia="de-AT"/>
              </w:rPr>
              <w:t>Welches tool?</w:t>
            </w:r>
          </w:p>
        </w:tc>
      </w:tr>
      <w:tr w:rsidR="00053F8D" w:rsidRPr="00963A03">
        <w:tc>
          <w:tcPr>
            <w:tcW w:w="4531" w:type="dxa"/>
          </w:tcPr>
          <w:p w:rsidR="00053F8D" w:rsidRPr="001F139C" w:rsidRDefault="00AB0E3A" w:rsidP="00053F8D">
            <w:pPr>
              <w:rPr>
                <w:rFonts w:ascii="Arial" w:hAnsi="Arial" w:cs="Arial"/>
                <w:szCs w:val="25"/>
              </w:rPr>
            </w:pPr>
            <w:r w:rsidRPr="001F139C">
              <w:rPr>
                <w:rFonts w:ascii="Arial" w:hAnsi="Arial" w:cs="Arial"/>
                <w:szCs w:val="25"/>
              </w:rPr>
              <w:t>die Transportmittelwahl unter verschiedenen Aspekten analysieren</w:t>
            </w:r>
          </w:p>
        </w:tc>
        <w:tc>
          <w:tcPr>
            <w:tcW w:w="4531" w:type="dxa"/>
          </w:tcPr>
          <w:p w:rsidR="00053F8D" w:rsidRDefault="00AB0E3A" w:rsidP="00053F8D">
            <w:pPr>
              <w:rPr>
                <w:rFonts w:ascii="Arial" w:eastAsia="Times New Roman" w:hAnsi="Arial" w:cs="Arial"/>
                <w:szCs w:val="25"/>
                <w:lang w:eastAsia="de-AT"/>
              </w:rPr>
            </w:pPr>
            <w:r w:rsidRPr="00963A03">
              <w:rPr>
                <w:rFonts w:ascii="Arial" w:eastAsia="Times New Roman" w:hAnsi="Arial" w:cs="Arial"/>
                <w:b/>
                <w:szCs w:val="25"/>
                <w:lang w:eastAsia="de-AT"/>
              </w:rPr>
              <w:t>Schulung.Transport</w:t>
            </w:r>
            <w:r w:rsidRPr="00963A03">
              <w:rPr>
                <w:rFonts w:ascii="Arial" w:eastAsia="Times New Roman" w:hAnsi="Arial" w:cs="Arial"/>
                <w:szCs w:val="25"/>
                <w:lang w:eastAsia="de-AT"/>
              </w:rPr>
              <w:t xml:space="preserve">: </w:t>
            </w:r>
          </w:p>
          <w:p w:rsidR="00053F8D" w:rsidRDefault="00AB0E3A" w:rsidP="00053F8D">
            <w:pPr>
              <w:rPr>
                <w:rFonts w:ascii="Arial" w:eastAsia="Times New Roman" w:hAnsi="Arial" w:cs="Arial"/>
                <w:szCs w:val="25"/>
                <w:lang w:eastAsia="de-AT"/>
              </w:rPr>
            </w:pPr>
            <w:r>
              <w:rPr>
                <w:rFonts w:ascii="Arial" w:eastAsia="Times New Roman" w:hAnsi="Arial" w:cs="Arial"/>
                <w:szCs w:val="25"/>
                <w:lang w:eastAsia="de-AT"/>
              </w:rPr>
              <w:t>Überblick über unterschiedliche Transportarten</w:t>
            </w:r>
          </w:p>
          <w:p w:rsidR="00053F8D" w:rsidRPr="008D4F91" w:rsidRDefault="00AB0E3A" w:rsidP="00053F8D">
            <w:pPr>
              <w:rPr>
                <w:rFonts w:ascii="Arial" w:eastAsia="Times New Roman" w:hAnsi="Arial" w:cs="Arial"/>
                <w:szCs w:val="25"/>
                <w:lang w:eastAsia="de-AT"/>
              </w:rPr>
            </w:pPr>
            <w:r w:rsidRPr="008D4F91">
              <w:rPr>
                <w:rFonts w:ascii="Arial" w:eastAsia="Times New Roman" w:hAnsi="Arial" w:cs="Arial"/>
                <w:szCs w:val="25"/>
                <w:lang w:eastAsia="de-AT"/>
              </w:rPr>
              <w:t>mit Transportrechner Preisabfragen durchführen, ermittelte Transportkosten  in der Kosten- und Planungsrechnung einsetzen, (Kalkulationen vom Einstandspreis und Verkaufspreis, Berechnung des Anschaffungswertes, Investitionsrechnung)</w:t>
            </w:r>
          </w:p>
        </w:tc>
      </w:tr>
      <w:tr w:rsidR="00053F8D" w:rsidRPr="00963A03">
        <w:tc>
          <w:tcPr>
            <w:tcW w:w="4531" w:type="dxa"/>
          </w:tcPr>
          <w:p w:rsidR="00053F8D" w:rsidRPr="001F139C" w:rsidRDefault="00AB0E3A" w:rsidP="00053F8D">
            <w:pPr>
              <w:rPr>
                <w:rFonts w:ascii="Arial" w:hAnsi="Arial" w:cs="Arial"/>
                <w:szCs w:val="25"/>
              </w:rPr>
            </w:pPr>
            <w:r w:rsidRPr="001F139C">
              <w:rPr>
                <w:rFonts w:ascii="Arial" w:hAnsi="Arial" w:cs="Arial"/>
                <w:szCs w:val="25"/>
              </w:rPr>
              <w:t>die wichtigsten Dokumente im Frachtverkehr beschreiben und realen Dokumenten wesentliche Informationen entnehmen.</w:t>
            </w:r>
          </w:p>
        </w:tc>
        <w:tc>
          <w:tcPr>
            <w:tcW w:w="4531" w:type="dxa"/>
          </w:tcPr>
          <w:p w:rsidR="00053F8D" w:rsidRPr="001F139C" w:rsidRDefault="00AB0E3A" w:rsidP="00053F8D">
            <w:pPr>
              <w:rPr>
                <w:rFonts w:ascii="Arial" w:eastAsia="Times New Roman" w:hAnsi="Arial" w:cs="Arial"/>
                <w:b/>
                <w:szCs w:val="25"/>
                <w:lang w:eastAsia="de-AT"/>
              </w:rPr>
            </w:pPr>
            <w:r w:rsidRPr="001F139C">
              <w:rPr>
                <w:rFonts w:ascii="Arial" w:eastAsia="Times New Roman" w:hAnsi="Arial" w:cs="Arial"/>
                <w:b/>
                <w:szCs w:val="25"/>
                <w:lang w:eastAsia="de-AT"/>
              </w:rPr>
              <w:t>Schulung.Transport:</w:t>
            </w:r>
          </w:p>
          <w:p w:rsidR="00053F8D" w:rsidRDefault="00AB0E3A" w:rsidP="00053F8D">
            <w:pPr>
              <w:rPr>
                <w:rFonts w:ascii="Arial" w:eastAsia="Times New Roman" w:hAnsi="Arial" w:cs="Arial"/>
                <w:szCs w:val="25"/>
                <w:lang w:eastAsia="de-AT"/>
              </w:rPr>
            </w:pPr>
            <w:r>
              <w:rPr>
                <w:rFonts w:ascii="Arial" w:eastAsia="Times New Roman" w:hAnsi="Arial" w:cs="Arial"/>
                <w:szCs w:val="25"/>
                <w:lang w:eastAsia="de-AT"/>
              </w:rPr>
              <w:t>Transportauftrag online abwickeln</w:t>
            </w:r>
          </w:p>
          <w:p w:rsidR="00053F8D" w:rsidRPr="008D4F91" w:rsidRDefault="00AB0E3A" w:rsidP="00053F8D">
            <w:pPr>
              <w:rPr>
                <w:rFonts w:ascii="Arial" w:eastAsia="Times New Roman" w:hAnsi="Arial" w:cs="Arial"/>
                <w:szCs w:val="25"/>
                <w:lang w:eastAsia="de-AT"/>
              </w:rPr>
            </w:pPr>
            <w:r w:rsidRPr="008D4F91">
              <w:rPr>
                <w:rFonts w:ascii="Arial" w:eastAsia="Times New Roman" w:hAnsi="Arial" w:cs="Arial"/>
                <w:szCs w:val="25"/>
                <w:lang w:eastAsia="de-AT"/>
              </w:rPr>
              <w:t>Übersicht erforderlicher Transport- und Zolldokumente und Informationen über, je nach Transportart, Beförderungsgut und Lieferort erforderliche Dokumente, Mustervorlagen und Formulare mit Ausfüllhilfe</w:t>
            </w:r>
          </w:p>
        </w:tc>
      </w:tr>
    </w:tbl>
    <w:p w:rsidR="00053F8D" w:rsidRPr="00963A03" w:rsidRDefault="00053F8D" w:rsidP="00053F8D">
      <w:pPr>
        <w:spacing w:after="0" w:line="240" w:lineRule="auto"/>
        <w:rPr>
          <w:rFonts w:ascii="Arial" w:eastAsia="Times New Roman" w:hAnsi="Arial" w:cs="Arial"/>
          <w:szCs w:val="25"/>
          <w:lang w:eastAsia="de-AT"/>
        </w:rPr>
      </w:pPr>
    </w:p>
    <w:p w:rsidR="00053F8D" w:rsidRDefault="00053F8D" w:rsidP="00053F8D">
      <w:pPr>
        <w:spacing w:after="0" w:line="240" w:lineRule="auto"/>
        <w:rPr>
          <w:rFonts w:ascii="Arial" w:eastAsia="Times New Roman" w:hAnsi="Arial" w:cs="Arial"/>
          <w:szCs w:val="25"/>
          <w:lang w:eastAsia="de-AT"/>
        </w:rPr>
      </w:pPr>
    </w:p>
    <w:p w:rsidR="00053F8D" w:rsidRPr="00053F8D" w:rsidRDefault="00AB0E3A" w:rsidP="00053F8D">
      <w:pPr>
        <w:spacing w:after="0" w:line="240" w:lineRule="auto"/>
        <w:rPr>
          <w:rFonts w:ascii="Arial" w:eastAsia="Times New Roman" w:hAnsi="Arial" w:cs="Arial"/>
          <w:spacing w:val="20"/>
          <w:szCs w:val="25"/>
          <w:lang w:eastAsia="de-AT"/>
        </w:rPr>
      </w:pPr>
      <w:r w:rsidRPr="00053F8D">
        <w:rPr>
          <w:rFonts w:ascii="Arial" w:eastAsia="Times New Roman" w:hAnsi="Arial" w:cs="Arial"/>
          <w:spacing w:val="20"/>
          <w:szCs w:val="25"/>
          <w:lang w:eastAsia="de-AT"/>
        </w:rPr>
        <w:t xml:space="preserve">3. </w:t>
      </w:r>
      <w:r w:rsidR="00053F8D" w:rsidRPr="00053F8D">
        <w:rPr>
          <w:rFonts w:ascii="Arial" w:eastAsia="Times New Roman" w:hAnsi="Arial" w:cs="Arial"/>
          <w:spacing w:val="20"/>
          <w:szCs w:val="25"/>
          <w:lang w:eastAsia="de-AT"/>
        </w:rPr>
        <w:t>Jahrgang</w:t>
      </w:r>
    </w:p>
    <w:p w:rsidR="00053F8D" w:rsidRPr="00053F8D" w:rsidRDefault="00AB0E3A" w:rsidP="00053F8D">
      <w:pPr>
        <w:spacing w:after="0" w:line="240" w:lineRule="auto"/>
        <w:rPr>
          <w:rFonts w:ascii="Arial" w:eastAsia="Times New Roman" w:hAnsi="Arial" w:cs="Arial"/>
          <w:spacing w:val="20"/>
          <w:szCs w:val="25"/>
          <w:lang w:eastAsia="de-AT"/>
        </w:rPr>
      </w:pPr>
      <w:r w:rsidRPr="00053F8D">
        <w:rPr>
          <w:rFonts w:ascii="Arial" w:eastAsia="Times New Roman" w:hAnsi="Arial" w:cs="Arial"/>
          <w:spacing w:val="20"/>
          <w:szCs w:val="25"/>
          <w:lang w:eastAsia="de-AT"/>
        </w:rPr>
        <w:t>5</w:t>
      </w:r>
      <w:r w:rsidR="00053F8D">
        <w:rPr>
          <w:rFonts w:ascii="Arial" w:eastAsia="Times New Roman" w:hAnsi="Arial" w:cs="Arial"/>
          <w:spacing w:val="20"/>
          <w:szCs w:val="25"/>
          <w:lang w:eastAsia="de-AT"/>
        </w:rPr>
        <w:t>. Semest</w:t>
      </w:r>
      <w:r w:rsidRPr="00053F8D">
        <w:rPr>
          <w:rFonts w:ascii="Arial" w:eastAsia="Times New Roman" w:hAnsi="Arial" w:cs="Arial"/>
          <w:spacing w:val="20"/>
          <w:szCs w:val="25"/>
          <w:lang w:eastAsia="de-AT"/>
        </w:rPr>
        <w:t xml:space="preserve">er </w:t>
      </w:r>
    </w:p>
    <w:p w:rsidR="00053F8D" w:rsidRPr="00963A03" w:rsidRDefault="00053F8D" w:rsidP="00053F8D">
      <w:pPr>
        <w:spacing w:after="0" w:line="240" w:lineRule="auto"/>
        <w:rPr>
          <w:rFonts w:ascii="Arial" w:eastAsia="Times New Roman" w:hAnsi="Arial" w:cs="Arial"/>
          <w:szCs w:val="25"/>
          <w:lang w:eastAsia="de-AT"/>
        </w:rPr>
      </w:pPr>
    </w:p>
    <w:p w:rsidR="00053F8D" w:rsidRPr="00963A03" w:rsidRDefault="00AB0E3A" w:rsidP="00053F8D">
      <w:pPr>
        <w:spacing w:after="0" w:line="240" w:lineRule="auto"/>
        <w:rPr>
          <w:rFonts w:ascii="Arial" w:eastAsia="Times New Roman" w:hAnsi="Arial" w:cs="Arial"/>
          <w:b/>
          <w:szCs w:val="25"/>
          <w:lang w:eastAsia="de-AT"/>
        </w:rPr>
      </w:pPr>
      <w:r w:rsidRPr="00963A03">
        <w:rPr>
          <w:rFonts w:ascii="Arial" w:eastAsia="Times New Roman" w:hAnsi="Arial" w:cs="Arial"/>
          <w:b/>
          <w:szCs w:val="25"/>
          <w:lang w:eastAsia="de-AT"/>
        </w:rPr>
        <w:t>Bildungs- und Lehraufgabe:</w:t>
      </w:r>
    </w:p>
    <w:p w:rsidR="00053F8D" w:rsidRDefault="00AB0E3A" w:rsidP="00053F8D">
      <w:pPr>
        <w:spacing w:after="0" w:line="240" w:lineRule="auto"/>
        <w:rPr>
          <w:rFonts w:ascii="Arial" w:eastAsia="Times New Roman" w:hAnsi="Arial" w:cs="Arial"/>
          <w:szCs w:val="25"/>
          <w:lang w:eastAsia="de-AT"/>
        </w:rPr>
      </w:pPr>
      <w:r w:rsidRPr="00963A03">
        <w:rPr>
          <w:rFonts w:ascii="Arial" w:eastAsia="Times New Roman" w:hAnsi="Arial" w:cs="Arial"/>
          <w:szCs w:val="25"/>
          <w:lang w:eastAsia="de-AT"/>
        </w:rPr>
        <w:t>Die Schülerinnen und Schüler können im…</w:t>
      </w:r>
    </w:p>
    <w:p w:rsidR="00053F8D" w:rsidRPr="00963A03" w:rsidRDefault="00053F8D" w:rsidP="00053F8D">
      <w:pPr>
        <w:spacing w:after="0" w:line="240" w:lineRule="auto"/>
        <w:rPr>
          <w:rFonts w:ascii="Arial" w:eastAsia="Times New Roman" w:hAnsi="Arial" w:cs="Arial"/>
          <w:szCs w:val="25"/>
          <w:lang w:eastAsia="de-AT"/>
        </w:rPr>
      </w:pPr>
    </w:p>
    <w:p w:rsidR="00053F8D" w:rsidRPr="006A1D3D" w:rsidRDefault="00AB0E3A" w:rsidP="00053F8D">
      <w:pPr>
        <w:spacing w:after="0" w:line="240" w:lineRule="auto"/>
        <w:rPr>
          <w:rFonts w:ascii="Arial" w:eastAsia="Times New Roman" w:hAnsi="Arial" w:cs="Arial"/>
          <w:spacing w:val="26"/>
          <w:szCs w:val="25"/>
          <w:lang w:eastAsia="de-AT"/>
        </w:rPr>
      </w:pPr>
      <w:r w:rsidRPr="006A1D3D">
        <w:rPr>
          <w:rFonts w:ascii="Arial" w:eastAsia="Times New Roman" w:hAnsi="Arial" w:cs="Arial"/>
          <w:spacing w:val="26"/>
          <w:szCs w:val="25"/>
          <w:lang w:eastAsia="de-AT"/>
        </w:rPr>
        <w:t>Bereich Personalmanagement</w:t>
      </w:r>
    </w:p>
    <w:p w:rsidR="00053F8D" w:rsidRDefault="00053F8D" w:rsidP="00053F8D">
      <w:pPr>
        <w:spacing w:after="0" w:line="240" w:lineRule="auto"/>
        <w:rPr>
          <w:rFonts w:ascii="Arial" w:eastAsia="Times New Roman" w:hAnsi="Arial" w:cs="Arial"/>
          <w:szCs w:val="25"/>
          <w:lang w:eastAsia="de-AT"/>
        </w:rPr>
      </w:pPr>
    </w:p>
    <w:tbl>
      <w:tblPr>
        <w:tblStyle w:val="Tabellenraster"/>
        <w:tblW w:w="0" w:type="auto"/>
        <w:tblLook w:val="04A0"/>
      </w:tblPr>
      <w:tblGrid>
        <w:gridCol w:w="4531"/>
        <w:gridCol w:w="4531"/>
      </w:tblGrid>
      <w:tr w:rsidR="00053F8D" w:rsidRPr="00963A03">
        <w:tc>
          <w:tcPr>
            <w:tcW w:w="4531" w:type="dxa"/>
          </w:tcPr>
          <w:p w:rsidR="00053F8D" w:rsidRPr="00963A03" w:rsidRDefault="00AB0E3A" w:rsidP="00053F8D">
            <w:pPr>
              <w:rPr>
                <w:rFonts w:ascii="Arial" w:eastAsia="Times New Roman" w:hAnsi="Arial" w:cs="Arial"/>
                <w:szCs w:val="25"/>
                <w:lang w:eastAsia="de-AT"/>
              </w:rPr>
            </w:pPr>
            <w:r w:rsidRPr="00963A03">
              <w:rPr>
                <w:rFonts w:ascii="Arial" w:eastAsia="Times New Roman" w:hAnsi="Arial" w:cs="Arial"/>
                <w:szCs w:val="25"/>
                <w:lang w:eastAsia="de-AT"/>
              </w:rPr>
              <w:t xml:space="preserve">Lehrplan: </w:t>
            </w:r>
          </w:p>
        </w:tc>
        <w:tc>
          <w:tcPr>
            <w:tcW w:w="4531" w:type="dxa"/>
          </w:tcPr>
          <w:p w:rsidR="00053F8D" w:rsidRPr="00963A03" w:rsidRDefault="00AB0E3A" w:rsidP="00053F8D">
            <w:pPr>
              <w:rPr>
                <w:rFonts w:ascii="Arial" w:eastAsia="Times New Roman" w:hAnsi="Arial" w:cs="Arial"/>
                <w:szCs w:val="25"/>
                <w:lang w:eastAsia="de-AT"/>
              </w:rPr>
            </w:pPr>
            <w:r w:rsidRPr="00963A03">
              <w:rPr>
                <w:rFonts w:ascii="Arial" w:eastAsia="Times New Roman" w:hAnsi="Arial" w:cs="Arial"/>
                <w:szCs w:val="25"/>
                <w:lang w:eastAsia="de-AT"/>
              </w:rPr>
              <w:t>Welches tool?</w:t>
            </w:r>
          </w:p>
        </w:tc>
      </w:tr>
      <w:tr w:rsidR="00053F8D" w:rsidRPr="00963A03">
        <w:tc>
          <w:tcPr>
            <w:tcW w:w="4531" w:type="dxa"/>
          </w:tcPr>
          <w:p w:rsidR="00053F8D" w:rsidRPr="00F25AB4" w:rsidRDefault="00AB0E3A" w:rsidP="00053F8D">
            <w:pPr>
              <w:rPr>
                <w:rFonts w:ascii="Arial" w:eastAsia="Times New Roman" w:hAnsi="Arial" w:cs="Arial"/>
                <w:szCs w:val="25"/>
                <w:lang w:eastAsia="de-AT"/>
              </w:rPr>
            </w:pPr>
            <w:r w:rsidRPr="00F25AB4">
              <w:rPr>
                <w:rFonts w:ascii="Arial" w:eastAsia="Times New Roman" w:hAnsi="Arial" w:cs="Arial"/>
                <w:szCs w:val="25"/>
                <w:lang w:eastAsia="de-AT"/>
              </w:rPr>
              <w:t>verschiedene rechtliche Aspekte im Arbeitgeberinnen-Arbeitnehmerinnen-Verhältnis und Arbeitgeber-Arbeitnehmer-Verhältnis erläutern,</w:t>
            </w:r>
          </w:p>
          <w:p w:rsidR="00053F8D" w:rsidRPr="001F139C" w:rsidRDefault="00AB0E3A" w:rsidP="00053F8D">
            <w:pPr>
              <w:rPr>
                <w:rFonts w:ascii="Arial" w:hAnsi="Arial" w:cs="Arial"/>
                <w:szCs w:val="25"/>
              </w:rPr>
            </w:pPr>
            <w:r w:rsidRPr="00F25AB4">
              <w:rPr>
                <w:rFonts w:ascii="Arial" w:eastAsia="Times New Roman" w:hAnsi="Arial" w:cs="Arial"/>
                <w:szCs w:val="25"/>
                <w:lang w:eastAsia="de-AT"/>
              </w:rPr>
              <w:t>verschiedene Entlohnungsmodelle voneinander abgrenzen</w:t>
            </w:r>
          </w:p>
        </w:tc>
        <w:tc>
          <w:tcPr>
            <w:tcW w:w="4531" w:type="dxa"/>
          </w:tcPr>
          <w:p w:rsidR="00053F8D" w:rsidRDefault="00AB0E3A" w:rsidP="00053F8D">
            <w:pPr>
              <w:rPr>
                <w:rFonts w:ascii="Arial" w:eastAsia="Times New Roman" w:hAnsi="Arial" w:cs="Arial"/>
                <w:b/>
                <w:szCs w:val="25"/>
                <w:lang w:eastAsia="de-AT"/>
              </w:rPr>
            </w:pPr>
            <w:r w:rsidRPr="006A1D3D">
              <w:rPr>
                <w:rFonts w:ascii="Arial" w:eastAsia="Times New Roman" w:hAnsi="Arial" w:cs="Arial"/>
                <w:b/>
                <w:szCs w:val="25"/>
                <w:lang w:eastAsia="de-AT"/>
              </w:rPr>
              <w:t>Schulung.Sozialversicherung</w:t>
            </w:r>
          </w:p>
          <w:p w:rsidR="00053F8D" w:rsidRPr="00F25AB4" w:rsidRDefault="00AB0E3A" w:rsidP="00053F8D">
            <w:pPr>
              <w:widowControl w:val="0"/>
              <w:numPr>
                <w:ilvl w:val="0"/>
                <w:numId w:val="3"/>
              </w:numPr>
              <w:tabs>
                <w:tab w:val="left" w:pos="220"/>
                <w:tab w:val="left" w:pos="720"/>
              </w:tabs>
              <w:autoSpaceDE w:val="0"/>
              <w:autoSpaceDN w:val="0"/>
              <w:adjustRightInd w:val="0"/>
              <w:ind w:hanging="720"/>
              <w:rPr>
                <w:rFonts w:ascii="Arial" w:eastAsia="Times New Roman" w:hAnsi="Arial" w:cs="Arial"/>
                <w:szCs w:val="25"/>
                <w:lang w:eastAsia="de-AT"/>
              </w:rPr>
            </w:pPr>
            <w:r w:rsidRPr="00F25AB4">
              <w:rPr>
                <w:rFonts w:ascii="Arial" w:eastAsia="Times New Roman" w:hAnsi="Arial" w:cs="Arial"/>
                <w:szCs w:val="25"/>
                <w:lang w:eastAsia="de-AT"/>
              </w:rPr>
              <w:t>An- und Abmeldung sowie Verwaltung von Dienstgeber</w:t>
            </w:r>
          </w:p>
          <w:p w:rsidR="00053F8D" w:rsidRPr="00F25AB4" w:rsidRDefault="00AB0E3A" w:rsidP="00053F8D">
            <w:pPr>
              <w:widowControl w:val="0"/>
              <w:numPr>
                <w:ilvl w:val="0"/>
                <w:numId w:val="3"/>
              </w:numPr>
              <w:tabs>
                <w:tab w:val="left" w:pos="220"/>
                <w:tab w:val="left" w:pos="720"/>
              </w:tabs>
              <w:autoSpaceDE w:val="0"/>
              <w:autoSpaceDN w:val="0"/>
              <w:adjustRightInd w:val="0"/>
              <w:ind w:hanging="720"/>
              <w:rPr>
                <w:rFonts w:ascii="Arial" w:eastAsia="Times New Roman" w:hAnsi="Arial" w:cs="Arial"/>
                <w:szCs w:val="25"/>
                <w:lang w:eastAsia="de-AT"/>
              </w:rPr>
            </w:pPr>
            <w:r w:rsidRPr="00F25AB4">
              <w:rPr>
                <w:rFonts w:ascii="Arial" w:eastAsia="Times New Roman" w:hAnsi="Arial" w:cs="Arial"/>
                <w:szCs w:val="25"/>
                <w:lang w:eastAsia="de-AT"/>
              </w:rPr>
              <w:t>An- und Abmeldung sowie Verwaltung von Dienstnehmer</w:t>
            </w:r>
          </w:p>
          <w:p w:rsidR="00053F8D" w:rsidRPr="00F25AB4" w:rsidRDefault="00AB0E3A" w:rsidP="00053F8D">
            <w:pPr>
              <w:widowControl w:val="0"/>
              <w:numPr>
                <w:ilvl w:val="0"/>
                <w:numId w:val="3"/>
              </w:numPr>
              <w:tabs>
                <w:tab w:val="left" w:pos="220"/>
                <w:tab w:val="left" w:pos="720"/>
              </w:tabs>
              <w:autoSpaceDE w:val="0"/>
              <w:autoSpaceDN w:val="0"/>
              <w:adjustRightInd w:val="0"/>
              <w:ind w:hanging="720"/>
              <w:rPr>
                <w:rFonts w:ascii="Arial" w:eastAsia="Times New Roman" w:hAnsi="Arial" w:cs="Arial"/>
                <w:szCs w:val="25"/>
                <w:lang w:eastAsia="de-AT"/>
              </w:rPr>
            </w:pPr>
            <w:r w:rsidRPr="00F25AB4">
              <w:rPr>
                <w:rFonts w:ascii="Arial" w:eastAsia="Times New Roman" w:hAnsi="Arial" w:cs="Arial"/>
                <w:szCs w:val="25"/>
                <w:lang w:eastAsia="de-AT"/>
              </w:rPr>
              <w:t>Festlegung von Beitragsgruppen</w:t>
            </w:r>
          </w:p>
          <w:p w:rsidR="00053F8D" w:rsidRPr="00F25AB4" w:rsidRDefault="00AB0E3A" w:rsidP="00053F8D">
            <w:pPr>
              <w:widowControl w:val="0"/>
              <w:numPr>
                <w:ilvl w:val="0"/>
                <w:numId w:val="3"/>
              </w:numPr>
              <w:tabs>
                <w:tab w:val="left" w:pos="220"/>
                <w:tab w:val="left" w:pos="720"/>
              </w:tabs>
              <w:autoSpaceDE w:val="0"/>
              <w:autoSpaceDN w:val="0"/>
              <w:adjustRightInd w:val="0"/>
              <w:ind w:hanging="720"/>
              <w:rPr>
                <w:rFonts w:ascii="Arial" w:eastAsia="Times New Roman" w:hAnsi="Arial" w:cs="Arial"/>
                <w:szCs w:val="25"/>
                <w:lang w:eastAsia="de-AT"/>
              </w:rPr>
            </w:pPr>
            <w:r w:rsidRPr="00F25AB4">
              <w:rPr>
                <w:rFonts w:ascii="Arial" w:eastAsia="Times New Roman" w:hAnsi="Arial" w:cs="Arial"/>
                <w:szCs w:val="25"/>
                <w:lang w:eastAsia="de-AT"/>
              </w:rPr>
              <w:t>Erstellung von Beitragsnachweisungen</w:t>
            </w:r>
          </w:p>
          <w:p w:rsidR="00053F8D" w:rsidRPr="00F25AB4" w:rsidRDefault="00AB0E3A" w:rsidP="00053F8D">
            <w:pPr>
              <w:widowControl w:val="0"/>
              <w:numPr>
                <w:ilvl w:val="0"/>
                <w:numId w:val="3"/>
              </w:numPr>
              <w:tabs>
                <w:tab w:val="left" w:pos="220"/>
                <w:tab w:val="left" w:pos="720"/>
              </w:tabs>
              <w:autoSpaceDE w:val="0"/>
              <w:autoSpaceDN w:val="0"/>
              <w:adjustRightInd w:val="0"/>
              <w:ind w:hanging="720"/>
              <w:rPr>
                <w:rFonts w:ascii="Arial" w:eastAsia="Times New Roman" w:hAnsi="Arial" w:cs="Arial"/>
                <w:szCs w:val="25"/>
                <w:lang w:eastAsia="de-AT"/>
              </w:rPr>
            </w:pPr>
            <w:r w:rsidRPr="00F25AB4">
              <w:rPr>
                <w:rFonts w:ascii="Arial" w:eastAsia="Times New Roman" w:hAnsi="Arial" w:cs="Arial"/>
                <w:szCs w:val="25"/>
                <w:lang w:eastAsia="de-AT"/>
              </w:rPr>
              <w:t>Durchführung des notwendigen Zahlungsverkehrs</w:t>
            </w:r>
          </w:p>
          <w:p w:rsidR="00053F8D" w:rsidRDefault="00AB0E3A" w:rsidP="00053F8D">
            <w:pPr>
              <w:widowControl w:val="0"/>
              <w:numPr>
                <w:ilvl w:val="0"/>
                <w:numId w:val="3"/>
              </w:numPr>
              <w:tabs>
                <w:tab w:val="left" w:pos="220"/>
                <w:tab w:val="left" w:pos="720"/>
              </w:tabs>
              <w:autoSpaceDE w:val="0"/>
              <w:autoSpaceDN w:val="0"/>
              <w:adjustRightInd w:val="0"/>
              <w:ind w:hanging="720"/>
              <w:rPr>
                <w:rFonts w:ascii="Arial" w:eastAsia="Times New Roman" w:hAnsi="Arial" w:cs="Arial"/>
                <w:szCs w:val="25"/>
                <w:lang w:eastAsia="de-AT"/>
              </w:rPr>
            </w:pPr>
            <w:r w:rsidRPr="00F25AB4">
              <w:rPr>
                <w:rFonts w:ascii="Arial" w:eastAsia="Times New Roman" w:hAnsi="Arial" w:cs="Arial"/>
                <w:szCs w:val="25"/>
                <w:lang w:eastAsia="de-AT"/>
              </w:rPr>
              <w:t>Einsicht in das eigene Dienstgeberkonto</w:t>
            </w:r>
            <w:r>
              <w:rPr>
                <w:rFonts w:ascii="Arial" w:eastAsia="Times New Roman" w:hAnsi="Arial" w:cs="Arial"/>
                <w:szCs w:val="25"/>
                <w:lang w:eastAsia="de-AT"/>
              </w:rPr>
              <w:t xml:space="preserve"> (einer Übungsfirma)</w:t>
            </w:r>
          </w:p>
          <w:p w:rsidR="00053F8D" w:rsidRDefault="00053F8D" w:rsidP="00053F8D">
            <w:pPr>
              <w:widowControl w:val="0"/>
              <w:tabs>
                <w:tab w:val="left" w:pos="220"/>
                <w:tab w:val="left" w:pos="720"/>
              </w:tabs>
              <w:autoSpaceDE w:val="0"/>
              <w:autoSpaceDN w:val="0"/>
              <w:adjustRightInd w:val="0"/>
              <w:ind w:left="720"/>
              <w:rPr>
                <w:rFonts w:ascii="Arial" w:eastAsia="Times New Roman" w:hAnsi="Arial" w:cs="Arial"/>
                <w:szCs w:val="25"/>
                <w:lang w:eastAsia="de-AT"/>
              </w:rPr>
            </w:pPr>
          </w:p>
          <w:p w:rsidR="00053F8D" w:rsidRPr="00F25AB4" w:rsidRDefault="00AB0E3A" w:rsidP="00053F8D">
            <w:pPr>
              <w:widowControl w:val="0"/>
              <w:tabs>
                <w:tab w:val="left" w:pos="220"/>
                <w:tab w:val="left" w:pos="720"/>
              </w:tabs>
              <w:autoSpaceDE w:val="0"/>
              <w:autoSpaceDN w:val="0"/>
              <w:adjustRightInd w:val="0"/>
              <w:rPr>
                <w:rFonts w:ascii="Arial" w:eastAsia="Times New Roman" w:hAnsi="Arial" w:cs="Arial"/>
                <w:szCs w:val="25"/>
                <w:lang w:eastAsia="de-AT"/>
              </w:rPr>
            </w:pPr>
            <w:r>
              <w:rPr>
                <w:rFonts w:ascii="Arial" w:eastAsia="Times New Roman" w:hAnsi="Arial" w:cs="Arial"/>
                <w:szCs w:val="25"/>
                <w:lang w:eastAsia="de-AT"/>
              </w:rPr>
              <w:t>Nutzung von Schulung.sv online</w:t>
            </w:r>
          </w:p>
        </w:tc>
      </w:tr>
    </w:tbl>
    <w:p w:rsidR="00053F8D" w:rsidRDefault="00053F8D" w:rsidP="00053F8D">
      <w:pPr>
        <w:spacing w:after="0" w:line="240" w:lineRule="auto"/>
        <w:rPr>
          <w:rFonts w:ascii="Arial" w:eastAsia="Times New Roman" w:hAnsi="Arial" w:cs="Arial"/>
          <w:szCs w:val="25"/>
          <w:lang w:eastAsia="de-AT"/>
        </w:rPr>
      </w:pPr>
    </w:p>
    <w:p w:rsidR="00053F8D" w:rsidRPr="00963A03" w:rsidRDefault="00AB0E3A" w:rsidP="00053F8D">
      <w:pPr>
        <w:spacing w:after="0" w:line="240" w:lineRule="auto"/>
        <w:rPr>
          <w:rFonts w:ascii="Arial" w:eastAsia="Times New Roman" w:hAnsi="Arial" w:cs="Arial"/>
          <w:b/>
          <w:szCs w:val="28"/>
          <w:lang w:eastAsia="de-AT"/>
        </w:rPr>
      </w:pPr>
      <w:r>
        <w:rPr>
          <w:rFonts w:ascii="Arial" w:eastAsia="Times New Roman" w:hAnsi="Arial" w:cs="Arial"/>
          <w:b/>
          <w:szCs w:val="28"/>
          <w:lang w:eastAsia="de-AT"/>
        </w:rPr>
        <w:t>Gegenstand</w:t>
      </w:r>
      <w:r w:rsidRPr="00963A03">
        <w:rPr>
          <w:rFonts w:ascii="Arial" w:eastAsia="Times New Roman" w:hAnsi="Arial" w:cs="Arial"/>
          <w:b/>
          <w:szCs w:val="28"/>
          <w:lang w:eastAsia="de-AT"/>
        </w:rPr>
        <w:t xml:space="preserve">: </w:t>
      </w:r>
      <w:r>
        <w:rPr>
          <w:rFonts w:ascii="Arial" w:eastAsia="Times New Roman" w:hAnsi="Arial" w:cs="Arial"/>
          <w:b/>
          <w:szCs w:val="28"/>
          <w:lang w:eastAsia="de-AT"/>
        </w:rPr>
        <w:t>Unternehmensrechnung</w:t>
      </w:r>
      <w:r w:rsidRPr="00963A03">
        <w:rPr>
          <w:rFonts w:ascii="Arial" w:eastAsia="Times New Roman" w:hAnsi="Arial" w:cs="Arial"/>
          <w:b/>
          <w:szCs w:val="28"/>
          <w:lang w:eastAsia="de-AT"/>
        </w:rPr>
        <w:t xml:space="preserve"> </w:t>
      </w:r>
    </w:p>
    <w:p w:rsidR="00053F8D" w:rsidRPr="00963A03" w:rsidRDefault="00053F8D" w:rsidP="00053F8D">
      <w:pPr>
        <w:spacing w:after="0" w:line="240" w:lineRule="auto"/>
        <w:rPr>
          <w:rFonts w:ascii="Arial" w:eastAsia="Times New Roman" w:hAnsi="Arial" w:cs="Arial"/>
          <w:b/>
          <w:szCs w:val="28"/>
          <w:lang w:eastAsia="de-AT"/>
        </w:rPr>
      </w:pPr>
    </w:p>
    <w:p w:rsidR="00053F8D" w:rsidRPr="00963A03" w:rsidRDefault="00AB0E3A" w:rsidP="00053F8D">
      <w:pPr>
        <w:spacing w:after="0" w:line="240" w:lineRule="auto"/>
        <w:rPr>
          <w:rFonts w:ascii="Arial" w:eastAsia="Times New Roman" w:hAnsi="Arial" w:cs="Arial"/>
          <w:i/>
          <w:szCs w:val="25"/>
          <w:lang w:eastAsia="de-AT"/>
        </w:rPr>
      </w:pPr>
      <w:r w:rsidRPr="00963A03">
        <w:rPr>
          <w:rFonts w:ascii="Arial" w:eastAsia="Times New Roman" w:hAnsi="Arial" w:cs="Arial"/>
          <w:i/>
          <w:szCs w:val="25"/>
          <w:lang w:eastAsia="de-AT"/>
        </w:rPr>
        <w:t>Didaktische Grundsätze:</w:t>
      </w:r>
    </w:p>
    <w:p w:rsidR="00053F8D" w:rsidRDefault="00AB0E3A" w:rsidP="00053F8D">
      <w:pPr>
        <w:spacing w:after="0" w:line="240" w:lineRule="auto"/>
        <w:rPr>
          <w:rFonts w:ascii="Arial" w:eastAsia="Times New Roman" w:hAnsi="Arial" w:cs="Arial"/>
          <w:szCs w:val="25"/>
          <w:lang w:eastAsia="de-AT"/>
        </w:rPr>
      </w:pPr>
      <w:r w:rsidRPr="00B64AF3">
        <w:rPr>
          <w:rFonts w:ascii="Arial" w:eastAsia="Times New Roman" w:hAnsi="Arial" w:cs="Arial"/>
          <w:szCs w:val="25"/>
          <w:lang w:eastAsia="de-AT"/>
        </w:rPr>
        <w:t>Entrepreneurship Education sowie der Einsatz moderner IT-Techniken zur Lösung der Aufgabenstellungen sind wesentliche Bestandteile von Lernarrangements.</w:t>
      </w:r>
    </w:p>
    <w:p w:rsidR="00053F8D" w:rsidRDefault="00AB0E3A" w:rsidP="00053F8D">
      <w:pPr>
        <w:spacing w:after="0" w:line="240" w:lineRule="auto"/>
        <w:rPr>
          <w:rFonts w:ascii="Arial" w:eastAsia="Times New Roman" w:hAnsi="Arial" w:cs="Arial"/>
          <w:szCs w:val="25"/>
          <w:lang w:eastAsia="de-AT"/>
        </w:rPr>
      </w:pPr>
      <w:r w:rsidRPr="00B64AF3">
        <w:rPr>
          <w:rFonts w:ascii="Arial" w:eastAsia="Times New Roman" w:hAnsi="Arial" w:cs="Arial"/>
          <w:szCs w:val="25"/>
          <w:lang w:eastAsia="de-AT"/>
        </w:rPr>
        <w:t>Praxisorientierte Aufgabenstellungen und kompetenzorientierter Unterricht sollen die Schülerinnen und Schüler zu logischem, kreativem und vernetztem Denken, zum genauen und ausdauernden Arbeiten, selbstständig und im Team sowie zum verantwortungsbewussten Entscheiden und Handeln führen.</w:t>
      </w:r>
    </w:p>
    <w:p w:rsidR="00053F8D" w:rsidRDefault="00AB0E3A" w:rsidP="00053F8D">
      <w:pPr>
        <w:spacing w:after="0" w:line="240" w:lineRule="auto"/>
        <w:rPr>
          <w:rFonts w:ascii="Arial" w:eastAsia="Times New Roman" w:hAnsi="Arial" w:cs="Arial"/>
          <w:szCs w:val="25"/>
          <w:lang w:eastAsia="de-AT"/>
        </w:rPr>
      </w:pPr>
      <w:r w:rsidRPr="00B64AF3">
        <w:rPr>
          <w:rFonts w:ascii="Arial" w:eastAsia="Times New Roman" w:hAnsi="Arial" w:cs="Arial"/>
          <w:szCs w:val="25"/>
          <w:lang w:eastAsia="de-AT"/>
        </w:rPr>
        <w:t>Sämtliche Lehrplaninhalte bilden die Grundlage für die Übungsfirmenarbeit.</w:t>
      </w:r>
    </w:p>
    <w:p w:rsidR="00053F8D" w:rsidRDefault="00053F8D" w:rsidP="00053F8D">
      <w:pPr>
        <w:spacing w:after="0" w:line="240" w:lineRule="auto"/>
        <w:rPr>
          <w:rFonts w:ascii="Arial" w:eastAsia="Times New Roman" w:hAnsi="Arial" w:cs="Arial"/>
          <w:szCs w:val="25"/>
          <w:lang w:eastAsia="de-AT"/>
        </w:rPr>
      </w:pPr>
    </w:p>
    <w:p w:rsidR="00053F8D" w:rsidRPr="00053F8D" w:rsidRDefault="00053F8D" w:rsidP="00053F8D">
      <w:pPr>
        <w:spacing w:after="0" w:line="240" w:lineRule="auto"/>
        <w:rPr>
          <w:rFonts w:ascii="Arial" w:eastAsia="Times New Roman" w:hAnsi="Arial" w:cs="Arial"/>
          <w:spacing w:val="20"/>
          <w:szCs w:val="25"/>
          <w:lang w:eastAsia="de-AT"/>
        </w:rPr>
      </w:pPr>
      <w:r>
        <w:rPr>
          <w:rFonts w:ascii="Arial" w:eastAsia="Times New Roman" w:hAnsi="Arial" w:cs="Arial"/>
          <w:spacing w:val="20"/>
          <w:szCs w:val="25"/>
          <w:lang w:eastAsia="de-AT"/>
        </w:rPr>
        <w:t>1</w:t>
      </w:r>
      <w:r w:rsidRPr="00053F8D">
        <w:rPr>
          <w:rFonts w:ascii="Arial" w:eastAsia="Times New Roman" w:hAnsi="Arial" w:cs="Arial"/>
          <w:spacing w:val="20"/>
          <w:szCs w:val="25"/>
          <w:lang w:eastAsia="de-AT"/>
        </w:rPr>
        <w:t>. Jahrgang</w:t>
      </w:r>
    </w:p>
    <w:p w:rsidR="00053F8D" w:rsidRPr="00963A03" w:rsidRDefault="00053F8D" w:rsidP="00053F8D">
      <w:pPr>
        <w:spacing w:after="0" w:line="240" w:lineRule="auto"/>
        <w:rPr>
          <w:rFonts w:ascii="Arial" w:eastAsia="Times New Roman" w:hAnsi="Arial" w:cs="Arial"/>
          <w:szCs w:val="25"/>
          <w:lang w:eastAsia="de-AT"/>
        </w:rPr>
      </w:pPr>
      <w:r w:rsidRPr="00963A03">
        <w:rPr>
          <w:rFonts w:ascii="Arial" w:eastAsia="Times New Roman" w:hAnsi="Arial" w:cs="Arial"/>
          <w:szCs w:val="25"/>
          <w:lang w:eastAsia="de-AT"/>
        </w:rPr>
        <w:t xml:space="preserve">(1 . u n d </w:t>
      </w:r>
      <w:r>
        <w:rPr>
          <w:rFonts w:ascii="Arial" w:eastAsia="Times New Roman" w:hAnsi="Arial" w:cs="Arial"/>
          <w:szCs w:val="25"/>
          <w:lang w:eastAsia="de-AT"/>
        </w:rPr>
        <w:t xml:space="preserve"> </w:t>
      </w:r>
      <w:r w:rsidRPr="00963A03">
        <w:rPr>
          <w:rFonts w:ascii="Arial" w:eastAsia="Times New Roman" w:hAnsi="Arial" w:cs="Arial"/>
          <w:szCs w:val="25"/>
          <w:lang w:eastAsia="de-AT"/>
        </w:rPr>
        <w:t>2 . S e m e s t e r )</w:t>
      </w:r>
    </w:p>
    <w:p w:rsidR="00053F8D" w:rsidRPr="00963A03" w:rsidRDefault="00053F8D" w:rsidP="00053F8D">
      <w:pPr>
        <w:spacing w:after="0" w:line="240" w:lineRule="auto"/>
        <w:rPr>
          <w:rFonts w:ascii="Arial" w:eastAsia="Times New Roman" w:hAnsi="Arial" w:cs="Arial"/>
          <w:szCs w:val="25"/>
          <w:lang w:eastAsia="de-AT"/>
        </w:rPr>
      </w:pPr>
    </w:p>
    <w:p w:rsidR="00053F8D" w:rsidRPr="00963A03" w:rsidRDefault="00AB0E3A" w:rsidP="00053F8D">
      <w:pPr>
        <w:spacing w:after="0" w:line="240" w:lineRule="auto"/>
        <w:rPr>
          <w:rFonts w:ascii="Arial" w:eastAsia="Times New Roman" w:hAnsi="Arial" w:cs="Arial"/>
          <w:b/>
          <w:szCs w:val="25"/>
          <w:lang w:eastAsia="de-AT"/>
        </w:rPr>
      </w:pPr>
      <w:r w:rsidRPr="00963A03">
        <w:rPr>
          <w:rFonts w:ascii="Arial" w:eastAsia="Times New Roman" w:hAnsi="Arial" w:cs="Arial"/>
          <w:b/>
          <w:szCs w:val="25"/>
          <w:lang w:eastAsia="de-AT"/>
        </w:rPr>
        <w:t>Bildungs- und Lehraufgabe:</w:t>
      </w:r>
    </w:p>
    <w:p w:rsidR="00053F8D" w:rsidRPr="00963A03" w:rsidRDefault="00AB0E3A" w:rsidP="00053F8D">
      <w:pPr>
        <w:spacing w:after="0" w:line="240" w:lineRule="auto"/>
        <w:rPr>
          <w:rFonts w:ascii="Arial" w:eastAsia="Times New Roman" w:hAnsi="Arial" w:cs="Arial"/>
          <w:szCs w:val="25"/>
          <w:lang w:eastAsia="de-AT"/>
        </w:rPr>
      </w:pPr>
      <w:r w:rsidRPr="00963A03">
        <w:rPr>
          <w:rFonts w:ascii="Arial" w:eastAsia="Times New Roman" w:hAnsi="Arial" w:cs="Arial"/>
          <w:szCs w:val="25"/>
          <w:lang w:eastAsia="de-AT"/>
        </w:rPr>
        <w:t>Die Schülerinnen und Schüler können im…</w:t>
      </w:r>
    </w:p>
    <w:p w:rsidR="00053F8D" w:rsidRDefault="00053F8D" w:rsidP="00053F8D">
      <w:pPr>
        <w:spacing w:after="0" w:line="240" w:lineRule="auto"/>
        <w:rPr>
          <w:rFonts w:ascii="Arial" w:eastAsia="Times New Roman" w:hAnsi="Arial" w:cs="Arial"/>
          <w:szCs w:val="25"/>
          <w:lang w:eastAsia="de-AT"/>
        </w:rPr>
      </w:pPr>
    </w:p>
    <w:p w:rsidR="00053F8D" w:rsidRPr="009375BA" w:rsidRDefault="00AB0E3A" w:rsidP="00053F8D">
      <w:pPr>
        <w:spacing w:after="0" w:line="240" w:lineRule="auto"/>
        <w:rPr>
          <w:rFonts w:ascii="Arial" w:eastAsia="Times New Roman" w:hAnsi="Arial" w:cs="Arial"/>
          <w:spacing w:val="26"/>
          <w:szCs w:val="25"/>
          <w:lang w:eastAsia="de-AT"/>
        </w:rPr>
      </w:pPr>
      <w:r w:rsidRPr="009375BA">
        <w:rPr>
          <w:rFonts w:ascii="Arial" w:eastAsia="Times New Roman" w:hAnsi="Arial" w:cs="Arial"/>
          <w:spacing w:val="26"/>
          <w:szCs w:val="25"/>
          <w:lang w:eastAsia="de-AT"/>
        </w:rPr>
        <w:t>Bereich Einnahmen-Ausgaben-Rechnung</w:t>
      </w:r>
    </w:p>
    <w:p w:rsidR="00053F8D" w:rsidRDefault="00053F8D" w:rsidP="00053F8D">
      <w:pPr>
        <w:spacing w:after="0" w:line="240" w:lineRule="auto"/>
        <w:rPr>
          <w:rFonts w:ascii="Arial" w:eastAsia="Times New Roman" w:hAnsi="Arial" w:cs="Arial"/>
          <w:szCs w:val="25"/>
          <w:lang w:eastAsia="de-AT"/>
        </w:rPr>
      </w:pPr>
    </w:p>
    <w:tbl>
      <w:tblPr>
        <w:tblStyle w:val="Tabellenraster"/>
        <w:tblW w:w="0" w:type="auto"/>
        <w:tblLook w:val="04A0"/>
      </w:tblPr>
      <w:tblGrid>
        <w:gridCol w:w="4531"/>
        <w:gridCol w:w="4531"/>
      </w:tblGrid>
      <w:tr w:rsidR="00053F8D" w:rsidRPr="00963A03">
        <w:tc>
          <w:tcPr>
            <w:tcW w:w="4531" w:type="dxa"/>
          </w:tcPr>
          <w:p w:rsidR="00053F8D" w:rsidRPr="00963A03" w:rsidRDefault="00AB0E3A" w:rsidP="00053F8D">
            <w:pPr>
              <w:rPr>
                <w:rFonts w:ascii="Arial" w:eastAsia="Times New Roman" w:hAnsi="Arial" w:cs="Arial"/>
                <w:szCs w:val="25"/>
                <w:lang w:eastAsia="de-AT"/>
              </w:rPr>
            </w:pPr>
            <w:r w:rsidRPr="00963A03">
              <w:rPr>
                <w:rFonts w:ascii="Arial" w:eastAsia="Times New Roman" w:hAnsi="Arial" w:cs="Arial"/>
                <w:szCs w:val="25"/>
                <w:lang w:eastAsia="de-AT"/>
              </w:rPr>
              <w:t xml:space="preserve">Lehrplan: </w:t>
            </w:r>
          </w:p>
        </w:tc>
        <w:tc>
          <w:tcPr>
            <w:tcW w:w="4531" w:type="dxa"/>
          </w:tcPr>
          <w:p w:rsidR="00053F8D" w:rsidRPr="00963A03" w:rsidRDefault="00AB0E3A" w:rsidP="00053F8D">
            <w:pPr>
              <w:rPr>
                <w:rFonts w:ascii="Arial" w:eastAsia="Times New Roman" w:hAnsi="Arial" w:cs="Arial"/>
                <w:szCs w:val="25"/>
                <w:lang w:eastAsia="de-AT"/>
              </w:rPr>
            </w:pPr>
            <w:r w:rsidRPr="00963A03">
              <w:rPr>
                <w:rFonts w:ascii="Arial" w:eastAsia="Times New Roman" w:hAnsi="Arial" w:cs="Arial"/>
                <w:szCs w:val="25"/>
                <w:lang w:eastAsia="de-AT"/>
              </w:rPr>
              <w:t>Welches tool?</w:t>
            </w:r>
          </w:p>
        </w:tc>
      </w:tr>
      <w:tr w:rsidR="00053F8D" w:rsidRPr="00963A03">
        <w:tc>
          <w:tcPr>
            <w:tcW w:w="4531" w:type="dxa"/>
          </w:tcPr>
          <w:p w:rsidR="00053F8D" w:rsidRPr="009375BA" w:rsidRDefault="00AB0E3A" w:rsidP="00053F8D">
            <w:pPr>
              <w:rPr>
                <w:rFonts w:ascii="Arial" w:eastAsia="Times New Roman" w:hAnsi="Arial" w:cs="Arial"/>
                <w:szCs w:val="25"/>
                <w:lang w:eastAsia="de-AT"/>
              </w:rPr>
            </w:pPr>
            <w:r>
              <w:rPr>
                <w:rFonts w:ascii="Arial" w:eastAsia="Times New Roman" w:hAnsi="Arial" w:cs="Arial"/>
                <w:szCs w:val="25"/>
                <w:lang w:eastAsia="de-AT"/>
              </w:rPr>
              <w:t xml:space="preserve">- </w:t>
            </w:r>
            <w:r w:rsidRPr="009375BA">
              <w:rPr>
                <w:rFonts w:ascii="Arial" w:eastAsia="Times New Roman" w:hAnsi="Arial" w:cs="Arial"/>
                <w:szCs w:val="25"/>
                <w:lang w:eastAsia="de-AT"/>
              </w:rPr>
              <w:t>grundlegende gesetzlichen Bestimmungen des Umsatzsteuerrechts anwenden,</w:t>
            </w:r>
          </w:p>
          <w:p w:rsidR="00053F8D" w:rsidRPr="009375BA" w:rsidRDefault="00AB0E3A" w:rsidP="00053F8D">
            <w:pPr>
              <w:rPr>
                <w:rFonts w:ascii="Arial" w:eastAsia="Times New Roman" w:hAnsi="Arial" w:cs="Arial"/>
                <w:szCs w:val="25"/>
                <w:lang w:eastAsia="de-AT"/>
              </w:rPr>
            </w:pPr>
            <w:r w:rsidRPr="009375BA">
              <w:rPr>
                <w:rFonts w:ascii="Arial" w:eastAsia="Times New Roman" w:hAnsi="Arial" w:cs="Arial"/>
                <w:szCs w:val="25"/>
                <w:lang w:eastAsia="de-AT"/>
              </w:rPr>
              <w:t>...</w:t>
            </w:r>
          </w:p>
          <w:p w:rsidR="00053F8D" w:rsidRPr="009375BA" w:rsidRDefault="00AB0E3A" w:rsidP="00053F8D">
            <w:pPr>
              <w:widowControl w:val="0"/>
              <w:autoSpaceDE w:val="0"/>
              <w:autoSpaceDN w:val="0"/>
              <w:adjustRightInd w:val="0"/>
              <w:rPr>
                <w:rFonts w:ascii="Arial" w:eastAsia="Times New Roman" w:hAnsi="Arial" w:cs="Arial"/>
                <w:szCs w:val="25"/>
                <w:lang w:eastAsia="de-AT"/>
              </w:rPr>
            </w:pPr>
            <w:r>
              <w:rPr>
                <w:rFonts w:ascii="Arial" w:eastAsia="Times New Roman" w:hAnsi="Arial" w:cs="Arial"/>
                <w:szCs w:val="25"/>
                <w:lang w:eastAsia="de-AT"/>
              </w:rPr>
              <w:t xml:space="preserve">- </w:t>
            </w:r>
            <w:r w:rsidRPr="009375BA">
              <w:rPr>
                <w:rFonts w:ascii="Arial" w:eastAsia="Times New Roman" w:hAnsi="Arial" w:cs="Arial"/>
                <w:szCs w:val="25"/>
                <w:lang w:eastAsia="de-AT"/>
              </w:rPr>
              <w:t>Geschäftsfälle anhand von Belegen unter Berücksichtigung von Vorsteuer und Umsatzsteuer erfassen,</w:t>
            </w:r>
          </w:p>
          <w:p w:rsidR="00053F8D" w:rsidRPr="009375BA" w:rsidRDefault="00AB0E3A" w:rsidP="00053F8D">
            <w:pPr>
              <w:widowControl w:val="0"/>
              <w:autoSpaceDE w:val="0"/>
              <w:autoSpaceDN w:val="0"/>
              <w:adjustRightInd w:val="0"/>
              <w:rPr>
                <w:rFonts w:ascii="Verdana" w:hAnsi="Verdana" w:cs="Verdana"/>
                <w:color w:val="262626"/>
                <w:sz w:val="30"/>
                <w:szCs w:val="30"/>
                <w:lang w:val="de-DE"/>
              </w:rPr>
            </w:pPr>
            <w:r w:rsidRPr="009375BA">
              <w:rPr>
                <w:rFonts w:ascii="Arial" w:eastAsia="Times New Roman" w:hAnsi="Arial" w:cs="Arial"/>
                <w:szCs w:val="25"/>
                <w:lang w:eastAsia="de-AT"/>
              </w:rPr>
              <w:t>- die Zahllast ermitteln und die Umsatzsteuervoranmeldung erstellen</w:t>
            </w:r>
          </w:p>
        </w:tc>
        <w:tc>
          <w:tcPr>
            <w:tcW w:w="4531" w:type="dxa"/>
          </w:tcPr>
          <w:p w:rsidR="00053F8D" w:rsidRDefault="00AB0E3A" w:rsidP="00053F8D">
            <w:pPr>
              <w:rPr>
                <w:rFonts w:ascii="Arial" w:eastAsia="Times New Roman" w:hAnsi="Arial" w:cs="Arial"/>
                <w:szCs w:val="25"/>
                <w:lang w:eastAsia="de-AT"/>
              </w:rPr>
            </w:pPr>
            <w:r w:rsidRPr="00963A03">
              <w:rPr>
                <w:rFonts w:ascii="Arial" w:eastAsia="Times New Roman" w:hAnsi="Arial" w:cs="Arial"/>
                <w:b/>
                <w:szCs w:val="25"/>
                <w:lang w:eastAsia="de-AT"/>
              </w:rPr>
              <w:t>Schulung.Finanzamt</w:t>
            </w:r>
            <w:r w:rsidRPr="00963A03">
              <w:rPr>
                <w:rFonts w:ascii="Arial" w:eastAsia="Times New Roman" w:hAnsi="Arial" w:cs="Arial"/>
                <w:szCs w:val="25"/>
                <w:lang w:eastAsia="de-AT"/>
              </w:rPr>
              <w:t xml:space="preserve">: </w:t>
            </w:r>
          </w:p>
          <w:p w:rsidR="00053F8D" w:rsidRDefault="00AB0E3A" w:rsidP="00053F8D">
            <w:pPr>
              <w:rPr>
                <w:rFonts w:ascii="Arial" w:eastAsia="Times New Roman" w:hAnsi="Arial" w:cs="Arial"/>
                <w:szCs w:val="25"/>
                <w:lang w:eastAsia="de-AT"/>
              </w:rPr>
            </w:pPr>
            <w:r>
              <w:rPr>
                <w:rFonts w:ascii="Arial" w:eastAsia="Times New Roman" w:hAnsi="Arial" w:cs="Arial"/>
                <w:szCs w:val="25"/>
                <w:lang w:eastAsia="de-AT"/>
              </w:rPr>
              <w:t xml:space="preserve">Film mit Überblick zu den Themen  </w:t>
            </w:r>
          </w:p>
          <w:p w:rsidR="00053F8D" w:rsidRDefault="00AB0E3A" w:rsidP="00053F8D">
            <w:pPr>
              <w:rPr>
                <w:rFonts w:ascii="Arial" w:eastAsia="Times New Roman" w:hAnsi="Arial" w:cs="Arial"/>
                <w:szCs w:val="25"/>
                <w:lang w:eastAsia="de-AT"/>
              </w:rPr>
            </w:pPr>
            <w:r>
              <w:rPr>
                <w:rFonts w:ascii="Arial" w:eastAsia="Times New Roman" w:hAnsi="Arial" w:cs="Arial"/>
                <w:szCs w:val="25"/>
                <w:lang w:eastAsia="de-AT"/>
              </w:rPr>
              <w:t>- UVA einreichen</w:t>
            </w:r>
            <w:r>
              <w:rPr>
                <w:rFonts w:ascii="Arial" w:eastAsia="Times New Roman" w:hAnsi="Arial" w:cs="Arial"/>
                <w:szCs w:val="25"/>
                <w:lang w:eastAsia="de-AT"/>
              </w:rPr>
              <w:br/>
              <w:t>- Steuerkonto abfragen</w:t>
            </w:r>
          </w:p>
          <w:p w:rsidR="00053F8D" w:rsidRDefault="00053F8D" w:rsidP="00053F8D">
            <w:pPr>
              <w:rPr>
                <w:rFonts w:ascii="Arial" w:eastAsia="Times New Roman" w:hAnsi="Arial" w:cs="Arial"/>
                <w:szCs w:val="25"/>
                <w:lang w:eastAsia="de-AT"/>
              </w:rPr>
            </w:pPr>
          </w:p>
          <w:p w:rsidR="00053F8D" w:rsidRPr="001E56A1" w:rsidRDefault="00AB0E3A" w:rsidP="00053F8D">
            <w:pPr>
              <w:rPr>
                <w:rFonts w:ascii="Arial" w:eastAsia="Times New Roman" w:hAnsi="Arial" w:cs="Arial"/>
                <w:szCs w:val="25"/>
                <w:lang w:eastAsia="de-AT"/>
              </w:rPr>
            </w:pPr>
            <w:r>
              <w:rPr>
                <w:rFonts w:ascii="Arial" w:eastAsia="Times New Roman" w:hAnsi="Arial" w:cs="Arial"/>
                <w:szCs w:val="25"/>
                <w:lang w:eastAsia="de-AT"/>
              </w:rPr>
              <w:t>interaktiv: Schulung.FinanzOnline</w:t>
            </w:r>
          </w:p>
          <w:p w:rsidR="00053F8D" w:rsidRPr="001E56A1" w:rsidRDefault="00053F8D" w:rsidP="00053F8D">
            <w:pPr>
              <w:pStyle w:val="Listenabsatz"/>
              <w:rPr>
                <w:rFonts w:ascii="Arial" w:eastAsia="Times New Roman" w:hAnsi="Arial" w:cs="Arial"/>
                <w:szCs w:val="25"/>
                <w:lang w:eastAsia="de-AT"/>
              </w:rPr>
            </w:pPr>
          </w:p>
        </w:tc>
      </w:tr>
    </w:tbl>
    <w:p w:rsidR="00053F8D" w:rsidRDefault="00053F8D" w:rsidP="00053F8D">
      <w:pPr>
        <w:spacing w:after="0" w:line="240" w:lineRule="auto"/>
        <w:rPr>
          <w:rFonts w:ascii="Arial" w:eastAsia="Times New Roman" w:hAnsi="Arial" w:cs="Arial"/>
          <w:szCs w:val="25"/>
          <w:lang w:eastAsia="de-AT"/>
        </w:rPr>
      </w:pPr>
    </w:p>
    <w:p w:rsidR="00053F8D" w:rsidRPr="001E56A1" w:rsidRDefault="00AB0E3A" w:rsidP="00053F8D">
      <w:pPr>
        <w:spacing w:after="0" w:line="240" w:lineRule="auto"/>
        <w:rPr>
          <w:rFonts w:ascii="Arial" w:eastAsia="Times New Roman" w:hAnsi="Arial" w:cs="Arial"/>
          <w:spacing w:val="26"/>
          <w:szCs w:val="25"/>
          <w:lang w:eastAsia="de-AT"/>
        </w:rPr>
      </w:pPr>
      <w:r w:rsidRPr="001E56A1">
        <w:rPr>
          <w:rFonts w:ascii="Arial" w:eastAsia="Times New Roman" w:hAnsi="Arial" w:cs="Arial"/>
          <w:spacing w:val="26"/>
          <w:szCs w:val="25"/>
          <w:lang w:eastAsia="de-AT"/>
        </w:rPr>
        <w:t>Bereich Doppelte Buchführung in der Praxis</w:t>
      </w:r>
    </w:p>
    <w:p w:rsidR="00053F8D" w:rsidRDefault="00053F8D" w:rsidP="00053F8D">
      <w:pPr>
        <w:spacing w:after="0" w:line="240" w:lineRule="auto"/>
        <w:rPr>
          <w:rFonts w:ascii="Arial" w:eastAsia="Times New Roman" w:hAnsi="Arial" w:cs="Arial"/>
          <w:szCs w:val="25"/>
          <w:lang w:eastAsia="de-AT"/>
        </w:rPr>
      </w:pPr>
    </w:p>
    <w:tbl>
      <w:tblPr>
        <w:tblStyle w:val="Tabellenraster"/>
        <w:tblW w:w="0" w:type="auto"/>
        <w:tblLook w:val="04A0"/>
      </w:tblPr>
      <w:tblGrid>
        <w:gridCol w:w="4531"/>
        <w:gridCol w:w="4531"/>
      </w:tblGrid>
      <w:tr w:rsidR="00053F8D" w:rsidRPr="00963A03">
        <w:tc>
          <w:tcPr>
            <w:tcW w:w="4531" w:type="dxa"/>
          </w:tcPr>
          <w:p w:rsidR="00053F8D" w:rsidRPr="00963A03" w:rsidRDefault="00AB0E3A" w:rsidP="00053F8D">
            <w:pPr>
              <w:rPr>
                <w:rFonts w:ascii="Arial" w:eastAsia="Times New Roman" w:hAnsi="Arial" w:cs="Arial"/>
                <w:szCs w:val="25"/>
                <w:lang w:eastAsia="de-AT"/>
              </w:rPr>
            </w:pPr>
            <w:r w:rsidRPr="00963A03">
              <w:rPr>
                <w:rFonts w:ascii="Arial" w:eastAsia="Times New Roman" w:hAnsi="Arial" w:cs="Arial"/>
                <w:szCs w:val="25"/>
                <w:lang w:eastAsia="de-AT"/>
              </w:rPr>
              <w:t xml:space="preserve">Lehrplan: </w:t>
            </w:r>
          </w:p>
        </w:tc>
        <w:tc>
          <w:tcPr>
            <w:tcW w:w="4531" w:type="dxa"/>
          </w:tcPr>
          <w:p w:rsidR="00053F8D" w:rsidRPr="00963A03" w:rsidRDefault="00AB0E3A" w:rsidP="00053F8D">
            <w:pPr>
              <w:rPr>
                <w:rFonts w:ascii="Arial" w:eastAsia="Times New Roman" w:hAnsi="Arial" w:cs="Arial"/>
                <w:szCs w:val="25"/>
                <w:lang w:eastAsia="de-AT"/>
              </w:rPr>
            </w:pPr>
            <w:r w:rsidRPr="00963A03">
              <w:rPr>
                <w:rFonts w:ascii="Arial" w:eastAsia="Times New Roman" w:hAnsi="Arial" w:cs="Arial"/>
                <w:szCs w:val="25"/>
                <w:lang w:eastAsia="de-AT"/>
              </w:rPr>
              <w:t>Welches tool?</w:t>
            </w:r>
          </w:p>
        </w:tc>
      </w:tr>
      <w:tr w:rsidR="00053F8D" w:rsidRPr="00963A03">
        <w:tc>
          <w:tcPr>
            <w:tcW w:w="4531" w:type="dxa"/>
          </w:tcPr>
          <w:p w:rsidR="00053F8D" w:rsidRPr="009375BA" w:rsidRDefault="00AB0E3A" w:rsidP="00053F8D">
            <w:pPr>
              <w:widowControl w:val="0"/>
              <w:autoSpaceDE w:val="0"/>
              <w:autoSpaceDN w:val="0"/>
              <w:adjustRightInd w:val="0"/>
              <w:rPr>
                <w:rFonts w:ascii="Verdana" w:hAnsi="Verdana" w:cs="Verdana"/>
                <w:color w:val="262626"/>
                <w:sz w:val="30"/>
                <w:szCs w:val="30"/>
                <w:lang w:val="de-DE"/>
              </w:rPr>
            </w:pPr>
            <w:r w:rsidRPr="001E56A1">
              <w:rPr>
                <w:rFonts w:ascii="Arial" w:eastAsia="Times New Roman" w:hAnsi="Arial" w:cs="Arial"/>
                <w:szCs w:val="25"/>
                <w:lang w:eastAsia="de-AT"/>
              </w:rPr>
              <w:t>Wareneinkäufe, Warenverkäufe und Warenrücksendungen sowie den Rechnungsausgleich durch Barzahlung und Banküberweisung in der Buchführung erfassen.</w:t>
            </w:r>
          </w:p>
        </w:tc>
        <w:tc>
          <w:tcPr>
            <w:tcW w:w="4531" w:type="dxa"/>
          </w:tcPr>
          <w:p w:rsidR="00053F8D" w:rsidRDefault="00AB0E3A" w:rsidP="00053F8D">
            <w:pPr>
              <w:pStyle w:val="Listenabsatz"/>
              <w:ind w:left="5"/>
              <w:rPr>
                <w:rFonts w:ascii="Arial" w:eastAsia="Times New Roman" w:hAnsi="Arial" w:cs="Arial"/>
                <w:szCs w:val="25"/>
                <w:lang w:eastAsia="de-AT"/>
              </w:rPr>
            </w:pPr>
            <w:r w:rsidRPr="00963A03">
              <w:rPr>
                <w:rFonts w:ascii="Arial" w:eastAsia="Times New Roman" w:hAnsi="Arial" w:cs="Arial"/>
                <w:b/>
                <w:szCs w:val="25"/>
                <w:lang w:eastAsia="de-AT"/>
              </w:rPr>
              <w:t>Schulung.Bank:</w:t>
            </w:r>
            <w:r w:rsidRPr="00963A03">
              <w:rPr>
                <w:rFonts w:ascii="Arial" w:eastAsia="Times New Roman" w:hAnsi="Arial" w:cs="Arial"/>
                <w:szCs w:val="25"/>
                <w:lang w:eastAsia="de-AT"/>
              </w:rPr>
              <w:t xml:space="preserve"> </w:t>
            </w:r>
          </w:p>
          <w:p w:rsidR="00053F8D" w:rsidRPr="007F3977" w:rsidRDefault="00AB0E3A" w:rsidP="00053F8D">
            <w:pPr>
              <w:pStyle w:val="Listenabsatz"/>
              <w:ind w:left="5"/>
              <w:rPr>
                <w:rFonts w:ascii="Arial" w:eastAsia="Times New Roman" w:hAnsi="Arial" w:cs="Arial"/>
                <w:szCs w:val="25"/>
                <w:lang w:eastAsia="de-AT"/>
              </w:rPr>
            </w:pPr>
            <w:r w:rsidRPr="007F3977">
              <w:rPr>
                <w:rFonts w:ascii="Arial" w:eastAsia="Times New Roman" w:hAnsi="Arial" w:cs="Arial"/>
                <w:szCs w:val="25"/>
                <w:lang w:eastAsia="de-AT"/>
              </w:rPr>
              <w:t>Film zu Schulung.Bank, Bankkonto eröffnen,</w:t>
            </w:r>
          </w:p>
          <w:p w:rsidR="00053F8D" w:rsidRPr="004123B5" w:rsidRDefault="00AB0E3A" w:rsidP="00053F8D">
            <w:pPr>
              <w:rPr>
                <w:rFonts w:ascii="Arial" w:eastAsia="Times New Roman" w:hAnsi="Arial" w:cs="Arial"/>
                <w:szCs w:val="25"/>
                <w:lang w:eastAsia="de-AT"/>
              </w:rPr>
            </w:pPr>
            <w:r w:rsidRPr="004123B5">
              <w:rPr>
                <w:rFonts w:ascii="Arial" w:eastAsia="Times New Roman" w:hAnsi="Arial" w:cs="Arial"/>
                <w:szCs w:val="25"/>
                <w:lang w:eastAsia="de-AT"/>
              </w:rPr>
              <w:t>Zahlungen per onlinebanking durchführen</w:t>
            </w:r>
          </w:p>
          <w:p w:rsidR="00053F8D" w:rsidRPr="001E56A1" w:rsidRDefault="00AB0E3A" w:rsidP="00053F8D">
            <w:pPr>
              <w:pStyle w:val="Listenabsatz"/>
              <w:ind w:left="5"/>
              <w:rPr>
                <w:rFonts w:ascii="Arial" w:eastAsia="Times New Roman" w:hAnsi="Arial" w:cs="Arial"/>
                <w:szCs w:val="25"/>
                <w:lang w:eastAsia="de-AT"/>
              </w:rPr>
            </w:pPr>
            <w:r>
              <w:rPr>
                <w:rFonts w:ascii="Arial" w:eastAsia="Times New Roman" w:hAnsi="Arial" w:cs="Arial"/>
                <w:szCs w:val="25"/>
                <w:lang w:eastAsia="de-AT"/>
              </w:rPr>
              <w:t>Kontoauszüge abrufen und buchen</w:t>
            </w:r>
          </w:p>
        </w:tc>
      </w:tr>
    </w:tbl>
    <w:p w:rsidR="00053F8D" w:rsidRDefault="00053F8D" w:rsidP="00053F8D">
      <w:pPr>
        <w:spacing w:after="0" w:line="240" w:lineRule="auto"/>
        <w:rPr>
          <w:rFonts w:ascii="Arial" w:eastAsia="Times New Roman" w:hAnsi="Arial" w:cs="Arial"/>
          <w:szCs w:val="25"/>
          <w:lang w:eastAsia="de-AT"/>
        </w:rPr>
      </w:pPr>
    </w:p>
    <w:p w:rsidR="00053F8D" w:rsidRPr="00053F8D" w:rsidRDefault="00AB0E3A" w:rsidP="00053F8D">
      <w:pPr>
        <w:spacing w:after="0" w:line="240" w:lineRule="auto"/>
        <w:rPr>
          <w:rFonts w:ascii="Arial" w:eastAsia="Times New Roman" w:hAnsi="Arial" w:cs="Arial"/>
          <w:spacing w:val="20"/>
          <w:szCs w:val="25"/>
          <w:lang w:eastAsia="de-AT"/>
        </w:rPr>
      </w:pPr>
      <w:r>
        <w:rPr>
          <w:rFonts w:ascii="Arial" w:eastAsia="Times New Roman" w:hAnsi="Arial" w:cs="Arial"/>
          <w:szCs w:val="25"/>
          <w:lang w:eastAsia="de-AT"/>
        </w:rPr>
        <w:br w:type="page"/>
      </w:r>
      <w:r w:rsidR="00053F8D" w:rsidRPr="00053F8D">
        <w:rPr>
          <w:rFonts w:ascii="Arial" w:eastAsia="Times New Roman" w:hAnsi="Arial" w:cs="Arial"/>
          <w:spacing w:val="20"/>
          <w:szCs w:val="25"/>
          <w:lang w:eastAsia="de-AT"/>
        </w:rPr>
        <w:t>2. Jahrgang</w:t>
      </w:r>
    </w:p>
    <w:p w:rsidR="00053F8D" w:rsidRDefault="00053F8D" w:rsidP="00053F8D">
      <w:pPr>
        <w:spacing w:after="0" w:line="240" w:lineRule="auto"/>
        <w:rPr>
          <w:rFonts w:ascii="Arial" w:eastAsia="Times New Roman" w:hAnsi="Arial" w:cs="Arial"/>
          <w:szCs w:val="25"/>
          <w:lang w:eastAsia="de-AT"/>
        </w:rPr>
      </w:pPr>
      <w:r>
        <w:rPr>
          <w:rFonts w:ascii="Arial" w:eastAsia="Times New Roman" w:hAnsi="Arial" w:cs="Arial"/>
          <w:szCs w:val="25"/>
          <w:lang w:eastAsia="de-AT"/>
        </w:rPr>
        <w:t>3</w:t>
      </w:r>
      <w:r w:rsidRPr="00963A03">
        <w:rPr>
          <w:rFonts w:ascii="Arial" w:eastAsia="Times New Roman" w:hAnsi="Arial" w:cs="Arial"/>
          <w:szCs w:val="25"/>
          <w:lang w:eastAsia="de-AT"/>
        </w:rPr>
        <w:t xml:space="preserve"> . S e m e s t e r </w:t>
      </w:r>
    </w:p>
    <w:p w:rsidR="00053F8D" w:rsidRPr="00963A03" w:rsidRDefault="00053F8D" w:rsidP="00053F8D">
      <w:pPr>
        <w:spacing w:after="0" w:line="240" w:lineRule="auto"/>
        <w:rPr>
          <w:rFonts w:ascii="Arial" w:eastAsia="Times New Roman" w:hAnsi="Arial" w:cs="Arial"/>
          <w:szCs w:val="25"/>
          <w:lang w:eastAsia="de-AT"/>
        </w:rPr>
      </w:pPr>
    </w:p>
    <w:p w:rsidR="00053F8D" w:rsidRPr="00963A03" w:rsidRDefault="00AB0E3A" w:rsidP="00053F8D">
      <w:pPr>
        <w:spacing w:after="0" w:line="240" w:lineRule="auto"/>
        <w:rPr>
          <w:rFonts w:ascii="Arial" w:eastAsia="Times New Roman" w:hAnsi="Arial" w:cs="Arial"/>
          <w:b/>
          <w:szCs w:val="25"/>
          <w:lang w:eastAsia="de-AT"/>
        </w:rPr>
      </w:pPr>
      <w:r w:rsidRPr="00963A03">
        <w:rPr>
          <w:rFonts w:ascii="Arial" w:eastAsia="Times New Roman" w:hAnsi="Arial" w:cs="Arial"/>
          <w:b/>
          <w:szCs w:val="25"/>
          <w:lang w:eastAsia="de-AT"/>
        </w:rPr>
        <w:t>Bildungs- und Lehraufgabe:</w:t>
      </w:r>
    </w:p>
    <w:p w:rsidR="00053F8D" w:rsidRPr="00963A03" w:rsidRDefault="00AB0E3A" w:rsidP="00053F8D">
      <w:pPr>
        <w:spacing w:after="0" w:line="240" w:lineRule="auto"/>
        <w:rPr>
          <w:rFonts w:ascii="Arial" w:eastAsia="Times New Roman" w:hAnsi="Arial" w:cs="Arial"/>
          <w:szCs w:val="25"/>
          <w:lang w:eastAsia="de-AT"/>
        </w:rPr>
      </w:pPr>
      <w:r w:rsidRPr="00963A03">
        <w:rPr>
          <w:rFonts w:ascii="Arial" w:eastAsia="Times New Roman" w:hAnsi="Arial" w:cs="Arial"/>
          <w:szCs w:val="25"/>
          <w:lang w:eastAsia="de-AT"/>
        </w:rPr>
        <w:t>Die Schülerinnen und Schüler können im…</w:t>
      </w:r>
    </w:p>
    <w:p w:rsidR="00053F8D" w:rsidRDefault="00053F8D" w:rsidP="00053F8D">
      <w:pPr>
        <w:spacing w:after="0" w:line="240" w:lineRule="auto"/>
        <w:rPr>
          <w:rFonts w:ascii="Arial" w:eastAsia="Times New Roman" w:hAnsi="Arial" w:cs="Arial"/>
          <w:szCs w:val="25"/>
          <w:lang w:eastAsia="de-AT"/>
        </w:rPr>
      </w:pPr>
    </w:p>
    <w:p w:rsidR="00053F8D" w:rsidRPr="00BC5903" w:rsidRDefault="00AB0E3A" w:rsidP="00053F8D">
      <w:pPr>
        <w:spacing w:after="0" w:line="240" w:lineRule="auto"/>
        <w:rPr>
          <w:rFonts w:ascii="Arial" w:eastAsia="Times New Roman" w:hAnsi="Arial" w:cs="Arial"/>
          <w:spacing w:val="26"/>
          <w:szCs w:val="25"/>
          <w:lang w:eastAsia="de-AT"/>
        </w:rPr>
      </w:pPr>
      <w:r w:rsidRPr="00BC5903">
        <w:rPr>
          <w:rFonts w:ascii="Arial" w:eastAsia="Times New Roman" w:hAnsi="Arial" w:cs="Arial"/>
          <w:spacing w:val="26"/>
          <w:szCs w:val="25"/>
          <w:lang w:eastAsia="de-AT"/>
        </w:rPr>
        <w:t>Bereich Doppelte Buchführung in der Praxis</w:t>
      </w:r>
    </w:p>
    <w:p w:rsidR="00053F8D" w:rsidRDefault="00053F8D" w:rsidP="00053F8D">
      <w:pPr>
        <w:spacing w:after="0" w:line="240" w:lineRule="auto"/>
        <w:rPr>
          <w:rFonts w:ascii="Arial" w:eastAsia="Times New Roman" w:hAnsi="Arial" w:cs="Arial"/>
          <w:szCs w:val="25"/>
          <w:lang w:eastAsia="de-AT"/>
        </w:rPr>
      </w:pPr>
    </w:p>
    <w:tbl>
      <w:tblPr>
        <w:tblStyle w:val="Tabellenraster"/>
        <w:tblW w:w="0" w:type="auto"/>
        <w:tblLook w:val="04A0"/>
      </w:tblPr>
      <w:tblGrid>
        <w:gridCol w:w="4531"/>
        <w:gridCol w:w="4531"/>
      </w:tblGrid>
      <w:tr w:rsidR="00053F8D" w:rsidRPr="00963A03">
        <w:tc>
          <w:tcPr>
            <w:tcW w:w="4531" w:type="dxa"/>
          </w:tcPr>
          <w:p w:rsidR="00053F8D" w:rsidRPr="00963A03" w:rsidRDefault="00AB0E3A" w:rsidP="00053F8D">
            <w:pPr>
              <w:rPr>
                <w:rFonts w:ascii="Arial" w:eastAsia="Times New Roman" w:hAnsi="Arial" w:cs="Arial"/>
                <w:szCs w:val="25"/>
                <w:lang w:eastAsia="de-AT"/>
              </w:rPr>
            </w:pPr>
            <w:r w:rsidRPr="00963A03">
              <w:rPr>
                <w:rFonts w:ascii="Arial" w:eastAsia="Times New Roman" w:hAnsi="Arial" w:cs="Arial"/>
                <w:szCs w:val="25"/>
                <w:lang w:eastAsia="de-AT"/>
              </w:rPr>
              <w:t xml:space="preserve">Lehrplan: </w:t>
            </w:r>
          </w:p>
        </w:tc>
        <w:tc>
          <w:tcPr>
            <w:tcW w:w="4531" w:type="dxa"/>
          </w:tcPr>
          <w:p w:rsidR="00053F8D" w:rsidRPr="00963A03" w:rsidRDefault="00AB0E3A" w:rsidP="00053F8D">
            <w:pPr>
              <w:rPr>
                <w:rFonts w:ascii="Arial" w:eastAsia="Times New Roman" w:hAnsi="Arial" w:cs="Arial"/>
                <w:szCs w:val="25"/>
                <w:lang w:eastAsia="de-AT"/>
              </w:rPr>
            </w:pPr>
            <w:r w:rsidRPr="00963A03">
              <w:rPr>
                <w:rFonts w:ascii="Arial" w:eastAsia="Times New Roman" w:hAnsi="Arial" w:cs="Arial"/>
                <w:szCs w:val="25"/>
                <w:lang w:eastAsia="de-AT"/>
              </w:rPr>
              <w:t>Welches tool?</w:t>
            </w:r>
          </w:p>
        </w:tc>
      </w:tr>
      <w:tr w:rsidR="00053F8D" w:rsidRPr="00963A03">
        <w:tc>
          <w:tcPr>
            <w:tcW w:w="4531" w:type="dxa"/>
          </w:tcPr>
          <w:p w:rsidR="00053F8D" w:rsidRPr="00BC5903" w:rsidRDefault="00AB0E3A" w:rsidP="00053F8D">
            <w:pPr>
              <w:widowControl w:val="0"/>
              <w:autoSpaceDE w:val="0"/>
              <w:autoSpaceDN w:val="0"/>
              <w:adjustRightInd w:val="0"/>
              <w:rPr>
                <w:rFonts w:ascii="Arial" w:eastAsia="Times New Roman" w:hAnsi="Arial" w:cs="Arial"/>
                <w:szCs w:val="25"/>
                <w:lang w:eastAsia="de-AT"/>
              </w:rPr>
            </w:pPr>
            <w:r w:rsidRPr="00BC5903">
              <w:rPr>
                <w:rFonts w:ascii="Arial" w:eastAsia="Times New Roman" w:hAnsi="Arial" w:cs="Arial"/>
                <w:szCs w:val="25"/>
                <w:lang w:eastAsia="de-AT"/>
              </w:rPr>
              <w:t>den Kauf von Anlagegütern inkl. geringwertiger Wirtschaftsgüter in der Buchführung erfassen, die Verbuchung von sonstigen Einkäufen und Verkäufen durchführen,</w:t>
            </w:r>
          </w:p>
        </w:tc>
        <w:tc>
          <w:tcPr>
            <w:tcW w:w="4531" w:type="dxa"/>
          </w:tcPr>
          <w:p w:rsidR="00053F8D" w:rsidRDefault="00AB0E3A" w:rsidP="00053F8D">
            <w:pPr>
              <w:rPr>
                <w:rFonts w:ascii="Arial" w:eastAsia="Times New Roman" w:hAnsi="Arial" w:cs="Arial"/>
                <w:szCs w:val="25"/>
                <w:lang w:eastAsia="de-AT"/>
              </w:rPr>
            </w:pPr>
            <w:r w:rsidRPr="00963A03">
              <w:rPr>
                <w:rFonts w:ascii="Arial" w:eastAsia="Times New Roman" w:hAnsi="Arial" w:cs="Arial"/>
                <w:b/>
                <w:szCs w:val="25"/>
                <w:lang w:eastAsia="de-AT"/>
              </w:rPr>
              <w:t>Shopping Mall</w:t>
            </w:r>
            <w:r>
              <w:rPr>
                <w:rFonts w:ascii="Arial" w:eastAsia="Times New Roman" w:hAnsi="Arial" w:cs="Arial"/>
                <w:szCs w:val="25"/>
                <w:lang w:eastAsia="de-AT"/>
              </w:rPr>
              <w:t xml:space="preserve"> und</w:t>
            </w:r>
          </w:p>
          <w:p w:rsidR="00053F8D" w:rsidRDefault="00AB0E3A" w:rsidP="00053F8D">
            <w:pPr>
              <w:pStyle w:val="Listenabsatz"/>
              <w:ind w:left="5"/>
              <w:rPr>
                <w:rFonts w:ascii="Arial" w:eastAsia="Times New Roman" w:hAnsi="Arial" w:cs="Arial"/>
                <w:szCs w:val="25"/>
                <w:lang w:eastAsia="de-AT"/>
              </w:rPr>
            </w:pPr>
            <w:r w:rsidRPr="00963A03">
              <w:rPr>
                <w:rFonts w:ascii="Arial" w:eastAsia="Times New Roman" w:hAnsi="Arial" w:cs="Arial"/>
                <w:b/>
                <w:szCs w:val="25"/>
                <w:lang w:eastAsia="de-AT"/>
              </w:rPr>
              <w:t>Schulung.Bank</w:t>
            </w:r>
            <w:r w:rsidRPr="00963A03">
              <w:rPr>
                <w:rFonts w:ascii="Arial" w:eastAsia="Times New Roman" w:hAnsi="Arial" w:cs="Arial"/>
                <w:szCs w:val="25"/>
                <w:lang w:eastAsia="de-AT"/>
              </w:rPr>
              <w:t xml:space="preserve">: </w:t>
            </w:r>
          </w:p>
          <w:p w:rsidR="00053F8D" w:rsidRDefault="00AB0E3A" w:rsidP="00053F8D">
            <w:pPr>
              <w:pStyle w:val="Listenabsatz"/>
              <w:ind w:left="5"/>
              <w:rPr>
                <w:rFonts w:ascii="Arial" w:eastAsia="Times New Roman" w:hAnsi="Arial" w:cs="Arial"/>
                <w:szCs w:val="25"/>
                <w:lang w:eastAsia="de-AT"/>
              </w:rPr>
            </w:pPr>
            <w:r w:rsidRPr="00963A03">
              <w:rPr>
                <w:rFonts w:ascii="Arial" w:eastAsia="Times New Roman" w:hAnsi="Arial" w:cs="Arial"/>
                <w:szCs w:val="25"/>
                <w:lang w:eastAsia="de-AT"/>
              </w:rPr>
              <w:t xml:space="preserve">Einkauf </w:t>
            </w:r>
            <w:r>
              <w:rPr>
                <w:rFonts w:ascii="Arial" w:eastAsia="Times New Roman" w:hAnsi="Arial" w:cs="Arial"/>
                <w:szCs w:val="25"/>
                <w:lang w:eastAsia="de-AT"/>
              </w:rPr>
              <w:t xml:space="preserve">von Anlagegütern und anderer Güter </w:t>
            </w:r>
            <w:r w:rsidRPr="00963A03">
              <w:rPr>
                <w:rFonts w:ascii="Arial" w:eastAsia="Times New Roman" w:hAnsi="Arial" w:cs="Arial"/>
                <w:szCs w:val="25"/>
                <w:lang w:eastAsia="de-AT"/>
              </w:rPr>
              <w:t>mit Kreditkarte in der Shopping Mall von ACT (Onlineeinkäufe durchführen)</w:t>
            </w:r>
          </w:p>
          <w:p w:rsidR="00053F8D" w:rsidRPr="001E56A1" w:rsidRDefault="00AB0E3A" w:rsidP="00053F8D">
            <w:pPr>
              <w:pStyle w:val="Listenabsatz"/>
              <w:ind w:left="5"/>
              <w:rPr>
                <w:rFonts w:ascii="Arial" w:eastAsia="Times New Roman" w:hAnsi="Arial" w:cs="Arial"/>
                <w:szCs w:val="25"/>
                <w:lang w:eastAsia="de-AT"/>
              </w:rPr>
            </w:pPr>
            <w:r>
              <w:rPr>
                <w:rFonts w:ascii="Arial" w:eastAsia="Times New Roman" w:hAnsi="Arial" w:cs="Arial"/>
                <w:szCs w:val="25"/>
                <w:lang w:eastAsia="de-AT"/>
              </w:rPr>
              <w:t>Entsprechende Belege verbuchen</w:t>
            </w:r>
          </w:p>
        </w:tc>
      </w:tr>
      <w:tr w:rsidR="00053F8D" w:rsidRPr="00963A03">
        <w:tc>
          <w:tcPr>
            <w:tcW w:w="4531" w:type="dxa"/>
          </w:tcPr>
          <w:p w:rsidR="00053F8D" w:rsidRPr="00BC5903" w:rsidRDefault="00AB0E3A" w:rsidP="00053F8D">
            <w:pPr>
              <w:widowControl w:val="0"/>
              <w:autoSpaceDE w:val="0"/>
              <w:autoSpaceDN w:val="0"/>
              <w:adjustRightInd w:val="0"/>
              <w:rPr>
                <w:rFonts w:ascii="Arial" w:eastAsia="Times New Roman" w:hAnsi="Arial" w:cs="Arial"/>
                <w:szCs w:val="25"/>
                <w:lang w:eastAsia="de-AT"/>
              </w:rPr>
            </w:pPr>
            <w:r w:rsidRPr="00BC5903">
              <w:rPr>
                <w:rFonts w:ascii="Arial" w:eastAsia="Times New Roman" w:hAnsi="Arial" w:cs="Arial"/>
                <w:szCs w:val="25"/>
                <w:lang w:eastAsia="de-AT"/>
              </w:rPr>
              <w:t>Bezugs- und Versandkosten verbuchen</w:t>
            </w:r>
          </w:p>
        </w:tc>
        <w:tc>
          <w:tcPr>
            <w:tcW w:w="4531" w:type="dxa"/>
          </w:tcPr>
          <w:p w:rsidR="00053F8D" w:rsidRDefault="00AB0E3A" w:rsidP="00053F8D">
            <w:pPr>
              <w:rPr>
                <w:rFonts w:ascii="Arial" w:eastAsia="Times New Roman" w:hAnsi="Arial" w:cs="Arial"/>
                <w:b/>
                <w:szCs w:val="25"/>
                <w:lang w:eastAsia="de-AT"/>
              </w:rPr>
            </w:pPr>
            <w:r w:rsidRPr="00963A03">
              <w:rPr>
                <w:rFonts w:ascii="Arial" w:eastAsia="Times New Roman" w:hAnsi="Arial" w:cs="Arial"/>
                <w:b/>
                <w:szCs w:val="25"/>
                <w:lang w:eastAsia="de-AT"/>
              </w:rPr>
              <w:t>Schulung.Transport</w:t>
            </w:r>
          </w:p>
          <w:p w:rsidR="00053F8D" w:rsidRPr="00BC5903" w:rsidRDefault="00AB0E3A" w:rsidP="00053F8D">
            <w:pPr>
              <w:rPr>
                <w:rFonts w:ascii="Arial" w:eastAsia="Times New Roman" w:hAnsi="Arial" w:cs="Arial"/>
                <w:szCs w:val="25"/>
                <w:lang w:eastAsia="de-AT"/>
              </w:rPr>
            </w:pPr>
            <w:r w:rsidRPr="00BC5903">
              <w:rPr>
                <w:rFonts w:ascii="Arial" w:eastAsia="Times New Roman" w:hAnsi="Arial" w:cs="Arial"/>
                <w:szCs w:val="25"/>
                <w:lang w:eastAsia="de-AT"/>
              </w:rPr>
              <w:t>Transportauftrag abwickeln und Belege verbuchen</w:t>
            </w:r>
          </w:p>
        </w:tc>
      </w:tr>
      <w:tr w:rsidR="00053F8D" w:rsidRPr="00963A03">
        <w:tc>
          <w:tcPr>
            <w:tcW w:w="4531" w:type="dxa"/>
          </w:tcPr>
          <w:p w:rsidR="00053F8D" w:rsidRPr="00BC5903" w:rsidRDefault="00AB0E3A" w:rsidP="00053F8D">
            <w:pPr>
              <w:widowControl w:val="0"/>
              <w:autoSpaceDE w:val="0"/>
              <w:autoSpaceDN w:val="0"/>
              <w:adjustRightInd w:val="0"/>
              <w:rPr>
                <w:rFonts w:ascii="Arial" w:eastAsia="Times New Roman" w:hAnsi="Arial" w:cs="Arial"/>
                <w:szCs w:val="25"/>
                <w:lang w:eastAsia="de-AT"/>
              </w:rPr>
            </w:pPr>
            <w:r w:rsidRPr="00D16E08">
              <w:rPr>
                <w:rFonts w:ascii="Arial" w:eastAsia="Times New Roman" w:hAnsi="Arial" w:cs="Arial"/>
                <w:szCs w:val="25"/>
                <w:lang w:eastAsia="de-AT"/>
              </w:rPr>
              <w:t>den Rechnungsausgleich unter Berücksichtigung von Mahnspesen, Verzugszinsen sowie Skonto verbuchen</w:t>
            </w:r>
          </w:p>
        </w:tc>
        <w:tc>
          <w:tcPr>
            <w:tcW w:w="4531" w:type="dxa"/>
          </w:tcPr>
          <w:p w:rsidR="00053F8D" w:rsidRDefault="00AB0E3A" w:rsidP="00053F8D">
            <w:pPr>
              <w:rPr>
                <w:rFonts w:ascii="Arial" w:eastAsia="Times New Roman" w:hAnsi="Arial" w:cs="Arial"/>
                <w:b/>
                <w:szCs w:val="25"/>
                <w:lang w:eastAsia="de-AT"/>
              </w:rPr>
            </w:pPr>
            <w:r>
              <w:rPr>
                <w:rFonts w:ascii="Arial" w:eastAsia="Times New Roman" w:hAnsi="Arial" w:cs="Arial"/>
                <w:b/>
                <w:szCs w:val="25"/>
                <w:lang w:eastAsia="de-AT"/>
              </w:rPr>
              <w:t>Schulung.Bank</w:t>
            </w:r>
          </w:p>
          <w:p w:rsidR="00053F8D" w:rsidRDefault="00AB0E3A" w:rsidP="00053F8D">
            <w:pPr>
              <w:rPr>
                <w:rFonts w:ascii="Arial" w:eastAsia="Times New Roman" w:hAnsi="Arial" w:cs="Arial"/>
                <w:szCs w:val="25"/>
                <w:lang w:eastAsia="de-AT"/>
              </w:rPr>
            </w:pPr>
            <w:r w:rsidRPr="00D16E08">
              <w:rPr>
                <w:rFonts w:ascii="Arial" w:eastAsia="Times New Roman" w:hAnsi="Arial" w:cs="Arial"/>
                <w:szCs w:val="25"/>
                <w:lang w:eastAsia="de-AT"/>
              </w:rPr>
              <w:t xml:space="preserve">Zahlungen mittels online Überweisung durchführen </w:t>
            </w:r>
          </w:p>
          <w:p w:rsidR="00053F8D" w:rsidRPr="00D16E08" w:rsidRDefault="00AB0E3A" w:rsidP="00053F8D">
            <w:pPr>
              <w:rPr>
                <w:rFonts w:ascii="Arial" w:eastAsia="Times New Roman" w:hAnsi="Arial" w:cs="Arial"/>
                <w:szCs w:val="25"/>
                <w:lang w:eastAsia="de-AT"/>
              </w:rPr>
            </w:pPr>
            <w:r>
              <w:rPr>
                <w:rFonts w:ascii="Arial" w:eastAsia="Times New Roman" w:hAnsi="Arial" w:cs="Arial"/>
                <w:szCs w:val="25"/>
                <w:lang w:eastAsia="de-AT"/>
              </w:rPr>
              <w:t xml:space="preserve">Kontoauszug abrufen </w:t>
            </w:r>
          </w:p>
        </w:tc>
      </w:tr>
      <w:tr w:rsidR="00053F8D" w:rsidRPr="00963A03">
        <w:tc>
          <w:tcPr>
            <w:tcW w:w="4531" w:type="dxa"/>
          </w:tcPr>
          <w:p w:rsidR="00053F8D" w:rsidRPr="00D16E08" w:rsidRDefault="00AB0E3A" w:rsidP="00053F8D">
            <w:pPr>
              <w:widowControl w:val="0"/>
              <w:autoSpaceDE w:val="0"/>
              <w:autoSpaceDN w:val="0"/>
              <w:adjustRightInd w:val="0"/>
              <w:rPr>
                <w:rFonts w:ascii="Arial" w:eastAsia="Times New Roman" w:hAnsi="Arial" w:cs="Arial"/>
                <w:szCs w:val="25"/>
                <w:lang w:eastAsia="de-AT"/>
              </w:rPr>
            </w:pPr>
            <w:r w:rsidRPr="00D16E08">
              <w:rPr>
                <w:rFonts w:ascii="Arial" w:eastAsia="Times New Roman" w:hAnsi="Arial" w:cs="Arial"/>
                <w:szCs w:val="25"/>
                <w:lang w:eastAsia="de-AT"/>
              </w:rPr>
              <w:t>Steuern und Umlagen in der Buchführung erfassen</w:t>
            </w:r>
          </w:p>
        </w:tc>
        <w:tc>
          <w:tcPr>
            <w:tcW w:w="4531" w:type="dxa"/>
          </w:tcPr>
          <w:p w:rsidR="00053F8D" w:rsidRDefault="00AB0E3A" w:rsidP="00053F8D">
            <w:pPr>
              <w:rPr>
                <w:rFonts w:ascii="Arial" w:eastAsia="Times New Roman" w:hAnsi="Arial" w:cs="Arial"/>
                <w:szCs w:val="25"/>
                <w:lang w:eastAsia="de-AT"/>
              </w:rPr>
            </w:pPr>
            <w:r w:rsidRPr="00963A03">
              <w:rPr>
                <w:rFonts w:ascii="Arial" w:eastAsia="Times New Roman" w:hAnsi="Arial" w:cs="Arial"/>
                <w:b/>
                <w:szCs w:val="25"/>
                <w:lang w:eastAsia="de-AT"/>
              </w:rPr>
              <w:t>Schulung.Finanzamt</w:t>
            </w:r>
            <w:r w:rsidRPr="00963A03">
              <w:rPr>
                <w:rFonts w:ascii="Arial" w:eastAsia="Times New Roman" w:hAnsi="Arial" w:cs="Arial"/>
                <w:szCs w:val="25"/>
                <w:lang w:eastAsia="de-AT"/>
              </w:rPr>
              <w:t xml:space="preserve">: </w:t>
            </w:r>
          </w:p>
          <w:p w:rsidR="00053F8D" w:rsidRPr="00D16E08" w:rsidRDefault="00AB0E3A" w:rsidP="00053F8D">
            <w:pPr>
              <w:rPr>
                <w:rFonts w:ascii="Arial" w:eastAsia="Times New Roman" w:hAnsi="Arial" w:cs="Arial"/>
                <w:szCs w:val="25"/>
                <w:lang w:eastAsia="de-AT"/>
              </w:rPr>
            </w:pPr>
            <w:r w:rsidRPr="00D16E08">
              <w:rPr>
                <w:rFonts w:ascii="Arial" w:eastAsia="Times New Roman" w:hAnsi="Arial" w:cs="Arial"/>
                <w:szCs w:val="25"/>
                <w:lang w:eastAsia="de-AT"/>
              </w:rPr>
              <w:t xml:space="preserve">Steuerkonto abfragen </w:t>
            </w:r>
          </w:p>
        </w:tc>
      </w:tr>
    </w:tbl>
    <w:p w:rsidR="00053F8D" w:rsidRDefault="00053F8D" w:rsidP="00053F8D">
      <w:pPr>
        <w:spacing w:after="0" w:line="240" w:lineRule="auto"/>
        <w:rPr>
          <w:rFonts w:ascii="Arial" w:eastAsia="Times New Roman" w:hAnsi="Arial" w:cs="Arial"/>
          <w:szCs w:val="25"/>
          <w:lang w:eastAsia="de-AT"/>
        </w:rPr>
      </w:pPr>
    </w:p>
    <w:p w:rsidR="00053F8D" w:rsidRPr="00053F8D" w:rsidRDefault="00053F8D" w:rsidP="00053F8D">
      <w:pPr>
        <w:spacing w:after="0" w:line="240" w:lineRule="auto"/>
        <w:rPr>
          <w:rFonts w:ascii="Arial" w:eastAsia="Times New Roman" w:hAnsi="Arial" w:cs="Arial"/>
          <w:spacing w:val="20"/>
          <w:szCs w:val="25"/>
          <w:lang w:eastAsia="de-AT"/>
        </w:rPr>
      </w:pPr>
      <w:r w:rsidRPr="00053F8D">
        <w:rPr>
          <w:rFonts w:ascii="Arial" w:eastAsia="Times New Roman" w:hAnsi="Arial" w:cs="Arial"/>
          <w:spacing w:val="20"/>
          <w:szCs w:val="25"/>
          <w:lang w:eastAsia="de-AT"/>
        </w:rPr>
        <w:t>2. Jahrgang</w:t>
      </w:r>
    </w:p>
    <w:p w:rsidR="00053F8D" w:rsidRDefault="00053F8D" w:rsidP="00053F8D">
      <w:pPr>
        <w:spacing w:after="0" w:line="240" w:lineRule="auto"/>
        <w:rPr>
          <w:rFonts w:ascii="Arial" w:eastAsia="Times New Roman" w:hAnsi="Arial" w:cs="Arial"/>
          <w:szCs w:val="25"/>
          <w:lang w:eastAsia="de-AT"/>
        </w:rPr>
      </w:pPr>
      <w:r>
        <w:rPr>
          <w:rFonts w:ascii="Arial" w:eastAsia="Times New Roman" w:hAnsi="Arial" w:cs="Arial"/>
          <w:szCs w:val="25"/>
          <w:lang w:eastAsia="de-AT"/>
        </w:rPr>
        <w:t>4</w:t>
      </w:r>
      <w:r w:rsidRPr="00963A03">
        <w:rPr>
          <w:rFonts w:ascii="Arial" w:eastAsia="Times New Roman" w:hAnsi="Arial" w:cs="Arial"/>
          <w:szCs w:val="25"/>
          <w:lang w:eastAsia="de-AT"/>
        </w:rPr>
        <w:t xml:space="preserve"> . S e m e s t e r </w:t>
      </w:r>
    </w:p>
    <w:p w:rsidR="00053F8D" w:rsidRPr="00963A03" w:rsidRDefault="00053F8D" w:rsidP="00053F8D">
      <w:pPr>
        <w:spacing w:after="0" w:line="240" w:lineRule="auto"/>
        <w:rPr>
          <w:rFonts w:ascii="Arial" w:eastAsia="Times New Roman" w:hAnsi="Arial" w:cs="Arial"/>
          <w:szCs w:val="25"/>
          <w:lang w:eastAsia="de-AT"/>
        </w:rPr>
      </w:pPr>
    </w:p>
    <w:p w:rsidR="00053F8D" w:rsidRPr="00963A03" w:rsidRDefault="00AB0E3A" w:rsidP="00053F8D">
      <w:pPr>
        <w:spacing w:after="0" w:line="240" w:lineRule="auto"/>
        <w:rPr>
          <w:rFonts w:ascii="Arial" w:eastAsia="Times New Roman" w:hAnsi="Arial" w:cs="Arial"/>
          <w:b/>
          <w:szCs w:val="25"/>
          <w:lang w:eastAsia="de-AT"/>
        </w:rPr>
      </w:pPr>
      <w:r w:rsidRPr="00963A03">
        <w:rPr>
          <w:rFonts w:ascii="Arial" w:eastAsia="Times New Roman" w:hAnsi="Arial" w:cs="Arial"/>
          <w:b/>
          <w:szCs w:val="25"/>
          <w:lang w:eastAsia="de-AT"/>
        </w:rPr>
        <w:t>Bildungs- und Lehraufgabe:</w:t>
      </w:r>
    </w:p>
    <w:p w:rsidR="00053F8D" w:rsidRPr="00963A03" w:rsidRDefault="00AB0E3A" w:rsidP="00053F8D">
      <w:pPr>
        <w:spacing w:after="0" w:line="240" w:lineRule="auto"/>
        <w:rPr>
          <w:rFonts w:ascii="Arial" w:eastAsia="Times New Roman" w:hAnsi="Arial" w:cs="Arial"/>
          <w:szCs w:val="25"/>
          <w:lang w:eastAsia="de-AT"/>
        </w:rPr>
      </w:pPr>
      <w:r w:rsidRPr="00963A03">
        <w:rPr>
          <w:rFonts w:ascii="Arial" w:eastAsia="Times New Roman" w:hAnsi="Arial" w:cs="Arial"/>
          <w:szCs w:val="25"/>
          <w:lang w:eastAsia="de-AT"/>
        </w:rPr>
        <w:t>Die Schülerinnen und Schüler können im…</w:t>
      </w:r>
    </w:p>
    <w:p w:rsidR="00053F8D" w:rsidRDefault="00053F8D" w:rsidP="00053F8D">
      <w:pPr>
        <w:spacing w:after="0" w:line="240" w:lineRule="auto"/>
        <w:rPr>
          <w:rFonts w:ascii="Arial" w:eastAsia="Times New Roman" w:hAnsi="Arial" w:cs="Arial"/>
          <w:szCs w:val="25"/>
          <w:lang w:eastAsia="de-AT"/>
        </w:rPr>
      </w:pPr>
    </w:p>
    <w:p w:rsidR="00053F8D" w:rsidRPr="00BC5903" w:rsidRDefault="00AB0E3A" w:rsidP="00053F8D">
      <w:pPr>
        <w:spacing w:after="0" w:line="240" w:lineRule="auto"/>
        <w:rPr>
          <w:rFonts w:ascii="Arial" w:eastAsia="Times New Roman" w:hAnsi="Arial" w:cs="Arial"/>
          <w:spacing w:val="26"/>
          <w:szCs w:val="25"/>
          <w:lang w:eastAsia="de-AT"/>
        </w:rPr>
      </w:pPr>
      <w:r w:rsidRPr="00D16E08">
        <w:rPr>
          <w:rFonts w:ascii="Arial" w:eastAsia="Times New Roman" w:hAnsi="Arial" w:cs="Arial"/>
          <w:spacing w:val="26"/>
          <w:szCs w:val="25"/>
          <w:lang w:eastAsia="de-AT"/>
        </w:rPr>
        <w:t>Bereich Personalverrechnung</w:t>
      </w:r>
    </w:p>
    <w:p w:rsidR="00053F8D" w:rsidRDefault="00053F8D" w:rsidP="00053F8D">
      <w:pPr>
        <w:spacing w:after="0" w:line="240" w:lineRule="auto"/>
        <w:rPr>
          <w:rFonts w:ascii="Arial" w:eastAsia="Times New Roman" w:hAnsi="Arial" w:cs="Arial"/>
          <w:szCs w:val="25"/>
          <w:lang w:eastAsia="de-AT"/>
        </w:rPr>
      </w:pPr>
    </w:p>
    <w:tbl>
      <w:tblPr>
        <w:tblStyle w:val="Tabellenraster"/>
        <w:tblW w:w="0" w:type="auto"/>
        <w:tblLook w:val="04A0"/>
      </w:tblPr>
      <w:tblGrid>
        <w:gridCol w:w="4531"/>
        <w:gridCol w:w="4531"/>
      </w:tblGrid>
      <w:tr w:rsidR="00053F8D" w:rsidRPr="00963A03">
        <w:tc>
          <w:tcPr>
            <w:tcW w:w="4531" w:type="dxa"/>
          </w:tcPr>
          <w:p w:rsidR="00053F8D" w:rsidRPr="00963A03" w:rsidRDefault="00AB0E3A" w:rsidP="00053F8D">
            <w:pPr>
              <w:rPr>
                <w:rFonts w:ascii="Arial" w:eastAsia="Times New Roman" w:hAnsi="Arial" w:cs="Arial"/>
                <w:szCs w:val="25"/>
                <w:lang w:eastAsia="de-AT"/>
              </w:rPr>
            </w:pPr>
            <w:r w:rsidRPr="00963A03">
              <w:rPr>
                <w:rFonts w:ascii="Arial" w:eastAsia="Times New Roman" w:hAnsi="Arial" w:cs="Arial"/>
                <w:szCs w:val="25"/>
                <w:lang w:eastAsia="de-AT"/>
              </w:rPr>
              <w:t xml:space="preserve">Lehrplan: </w:t>
            </w:r>
          </w:p>
        </w:tc>
        <w:tc>
          <w:tcPr>
            <w:tcW w:w="4531" w:type="dxa"/>
          </w:tcPr>
          <w:p w:rsidR="00053F8D" w:rsidRPr="00963A03" w:rsidRDefault="00AB0E3A" w:rsidP="00053F8D">
            <w:pPr>
              <w:rPr>
                <w:rFonts w:ascii="Arial" w:eastAsia="Times New Roman" w:hAnsi="Arial" w:cs="Arial"/>
                <w:szCs w:val="25"/>
                <w:lang w:eastAsia="de-AT"/>
              </w:rPr>
            </w:pPr>
            <w:r w:rsidRPr="00963A03">
              <w:rPr>
                <w:rFonts w:ascii="Arial" w:eastAsia="Times New Roman" w:hAnsi="Arial" w:cs="Arial"/>
                <w:szCs w:val="25"/>
                <w:lang w:eastAsia="de-AT"/>
              </w:rPr>
              <w:t>Welches tool?</w:t>
            </w:r>
          </w:p>
        </w:tc>
      </w:tr>
      <w:tr w:rsidR="00053F8D" w:rsidRPr="00963A03">
        <w:tc>
          <w:tcPr>
            <w:tcW w:w="4531" w:type="dxa"/>
          </w:tcPr>
          <w:p w:rsidR="00053F8D" w:rsidRDefault="00AB0E3A" w:rsidP="00053F8D">
            <w:pPr>
              <w:widowControl w:val="0"/>
              <w:autoSpaceDE w:val="0"/>
              <w:autoSpaceDN w:val="0"/>
              <w:adjustRightInd w:val="0"/>
              <w:rPr>
                <w:rFonts w:ascii="Arial" w:eastAsia="Times New Roman" w:hAnsi="Arial" w:cs="Arial"/>
                <w:szCs w:val="25"/>
                <w:lang w:eastAsia="de-AT"/>
              </w:rPr>
            </w:pPr>
            <w:r>
              <w:rPr>
                <w:rFonts w:ascii="Arial" w:eastAsia="Times New Roman" w:hAnsi="Arial" w:cs="Arial"/>
                <w:szCs w:val="25"/>
                <w:lang w:eastAsia="de-AT"/>
              </w:rPr>
              <w:t>l</w:t>
            </w:r>
            <w:r w:rsidRPr="00D16E08">
              <w:rPr>
                <w:rFonts w:ascii="Arial" w:eastAsia="Times New Roman" w:hAnsi="Arial" w:cs="Arial"/>
                <w:szCs w:val="25"/>
                <w:lang w:eastAsia="de-AT"/>
              </w:rPr>
              <w:t>aufende Bezüge (Gehälter, Löhne, Lehrlingsentschädigungen, geringfügig Beschäftigte, Zulagen und Zuschläge, Sachbezüge, Aufwandsentschädigungen) und sonstige Bezüge abrechnen</w:t>
            </w:r>
          </w:p>
          <w:p w:rsidR="00053F8D" w:rsidRPr="001A495C" w:rsidRDefault="00AB0E3A" w:rsidP="00053F8D">
            <w:pPr>
              <w:widowControl w:val="0"/>
              <w:autoSpaceDE w:val="0"/>
              <w:autoSpaceDN w:val="0"/>
              <w:adjustRightInd w:val="0"/>
              <w:rPr>
                <w:rFonts w:ascii="Arial" w:eastAsia="Times New Roman" w:hAnsi="Arial" w:cs="Arial"/>
                <w:szCs w:val="25"/>
                <w:lang w:eastAsia="de-AT"/>
              </w:rPr>
            </w:pPr>
            <w:r w:rsidRPr="001A495C">
              <w:rPr>
                <w:rFonts w:ascii="Arial" w:eastAsia="Times New Roman" w:hAnsi="Arial" w:cs="Arial"/>
                <w:szCs w:val="25"/>
                <w:lang w:eastAsia="de-AT"/>
              </w:rPr>
              <w:t>außerbetriebliche Abrechnungen durchführen,</w:t>
            </w:r>
          </w:p>
          <w:p w:rsidR="00053F8D" w:rsidRPr="00BC5903" w:rsidRDefault="00AB0E3A" w:rsidP="00053F8D">
            <w:pPr>
              <w:widowControl w:val="0"/>
              <w:autoSpaceDE w:val="0"/>
              <w:autoSpaceDN w:val="0"/>
              <w:adjustRightInd w:val="0"/>
              <w:rPr>
                <w:rFonts w:ascii="Arial" w:eastAsia="Times New Roman" w:hAnsi="Arial" w:cs="Arial"/>
                <w:szCs w:val="25"/>
                <w:lang w:eastAsia="de-AT"/>
              </w:rPr>
            </w:pPr>
            <w:r w:rsidRPr="001A495C">
              <w:rPr>
                <w:rFonts w:ascii="Arial" w:eastAsia="Times New Roman" w:hAnsi="Arial" w:cs="Arial"/>
                <w:szCs w:val="25"/>
                <w:lang w:eastAsia="de-AT"/>
              </w:rPr>
              <w:t>die erforderlichen Aufzeichnungen führen,</w:t>
            </w:r>
          </w:p>
        </w:tc>
        <w:tc>
          <w:tcPr>
            <w:tcW w:w="4531" w:type="dxa"/>
          </w:tcPr>
          <w:p w:rsidR="00053F8D" w:rsidRDefault="00AB0E3A" w:rsidP="00053F8D">
            <w:pPr>
              <w:pStyle w:val="Listenabsatz"/>
              <w:ind w:left="5"/>
              <w:rPr>
                <w:rFonts w:ascii="Arial" w:eastAsia="Times New Roman" w:hAnsi="Arial" w:cs="Arial"/>
                <w:b/>
                <w:szCs w:val="25"/>
                <w:lang w:eastAsia="de-AT"/>
              </w:rPr>
            </w:pPr>
            <w:r w:rsidRPr="00963A03">
              <w:rPr>
                <w:rFonts w:ascii="Arial" w:eastAsia="Times New Roman" w:hAnsi="Arial" w:cs="Arial"/>
                <w:b/>
                <w:szCs w:val="25"/>
                <w:lang w:eastAsia="de-AT"/>
              </w:rPr>
              <w:t>Schulung.Sozialversicherung</w:t>
            </w:r>
          </w:p>
          <w:p w:rsidR="00053F8D" w:rsidRDefault="00AB0E3A" w:rsidP="00053F8D">
            <w:pPr>
              <w:pStyle w:val="Listenabsatz"/>
              <w:ind w:left="5"/>
              <w:rPr>
                <w:rFonts w:ascii="Arial" w:eastAsia="Times New Roman" w:hAnsi="Arial" w:cs="Arial"/>
                <w:szCs w:val="25"/>
                <w:lang w:eastAsia="de-AT"/>
              </w:rPr>
            </w:pPr>
            <w:r w:rsidRPr="001A495C">
              <w:rPr>
                <w:rFonts w:ascii="Arial" w:eastAsia="Times New Roman" w:hAnsi="Arial" w:cs="Arial"/>
                <w:szCs w:val="25"/>
                <w:lang w:eastAsia="de-AT"/>
              </w:rPr>
              <w:t>Meldungen an die Sozialversicherung</w:t>
            </w:r>
          </w:p>
          <w:p w:rsidR="00053F8D" w:rsidRDefault="00AB0E3A" w:rsidP="00053F8D">
            <w:pPr>
              <w:pStyle w:val="Listenabsatz"/>
              <w:ind w:left="5"/>
              <w:rPr>
                <w:rFonts w:ascii="Arial" w:eastAsia="Times New Roman" w:hAnsi="Arial" w:cs="Arial"/>
                <w:szCs w:val="25"/>
                <w:lang w:eastAsia="de-AT"/>
              </w:rPr>
            </w:pPr>
            <w:r>
              <w:rPr>
                <w:rFonts w:ascii="Arial" w:eastAsia="Times New Roman" w:hAnsi="Arial" w:cs="Arial"/>
                <w:szCs w:val="25"/>
                <w:lang w:eastAsia="de-AT"/>
              </w:rPr>
              <w:t>Abgabenerrechnung online</w:t>
            </w:r>
          </w:p>
          <w:p w:rsidR="00053F8D" w:rsidRDefault="00AB0E3A" w:rsidP="00053F8D">
            <w:pPr>
              <w:pStyle w:val="Listenabsatz"/>
              <w:ind w:left="5"/>
              <w:rPr>
                <w:rFonts w:ascii="Arial" w:eastAsia="Times New Roman" w:hAnsi="Arial" w:cs="Arial"/>
                <w:szCs w:val="25"/>
                <w:lang w:eastAsia="de-AT"/>
              </w:rPr>
            </w:pPr>
            <w:r>
              <w:rPr>
                <w:rFonts w:ascii="Arial" w:eastAsia="Times New Roman" w:hAnsi="Arial" w:cs="Arial"/>
                <w:szCs w:val="25"/>
                <w:lang w:eastAsia="de-AT"/>
              </w:rPr>
              <w:t>Einsicht in das Dienstgeberkonto</w:t>
            </w:r>
          </w:p>
          <w:p w:rsidR="00053F8D" w:rsidRPr="007F3977" w:rsidRDefault="00AB0E3A" w:rsidP="00053F8D">
            <w:pPr>
              <w:rPr>
                <w:rFonts w:ascii="Arial" w:eastAsia="Times New Roman" w:hAnsi="Arial" w:cs="Arial"/>
                <w:b/>
                <w:szCs w:val="25"/>
                <w:lang w:eastAsia="de-AT"/>
              </w:rPr>
            </w:pPr>
            <w:r w:rsidRPr="007F3977">
              <w:rPr>
                <w:rFonts w:ascii="Arial" w:eastAsia="Times New Roman" w:hAnsi="Arial" w:cs="Arial"/>
                <w:b/>
                <w:szCs w:val="25"/>
                <w:lang w:eastAsia="de-AT"/>
              </w:rPr>
              <w:t>Schulung.Bank</w:t>
            </w:r>
          </w:p>
          <w:p w:rsidR="00053F8D" w:rsidRPr="007F3977" w:rsidRDefault="00AB0E3A" w:rsidP="00053F8D">
            <w:pPr>
              <w:rPr>
                <w:rFonts w:ascii="Arial" w:eastAsia="Times New Roman" w:hAnsi="Arial" w:cs="Arial"/>
                <w:szCs w:val="25"/>
                <w:lang w:eastAsia="de-AT"/>
              </w:rPr>
            </w:pPr>
            <w:r w:rsidRPr="007F3977">
              <w:rPr>
                <w:rFonts w:ascii="Arial" w:eastAsia="Times New Roman" w:hAnsi="Arial" w:cs="Arial"/>
                <w:szCs w:val="25"/>
                <w:lang w:eastAsia="de-AT"/>
              </w:rPr>
              <w:t xml:space="preserve">Zahlungen mittels online Überweisung durchführen </w:t>
            </w:r>
          </w:p>
          <w:p w:rsidR="00053F8D" w:rsidRPr="001E56A1" w:rsidRDefault="00AB0E3A" w:rsidP="00053F8D">
            <w:pPr>
              <w:pStyle w:val="Listenabsatz"/>
              <w:ind w:left="5"/>
              <w:rPr>
                <w:rFonts w:ascii="Arial" w:eastAsia="Times New Roman" w:hAnsi="Arial" w:cs="Arial"/>
                <w:szCs w:val="25"/>
                <w:lang w:eastAsia="de-AT"/>
              </w:rPr>
            </w:pPr>
            <w:r w:rsidRPr="007F3977">
              <w:rPr>
                <w:rFonts w:ascii="Arial" w:eastAsia="Times New Roman" w:hAnsi="Arial" w:cs="Arial"/>
                <w:szCs w:val="25"/>
                <w:lang w:eastAsia="de-AT"/>
              </w:rPr>
              <w:t>Kontoauszug abrufen</w:t>
            </w:r>
          </w:p>
        </w:tc>
      </w:tr>
    </w:tbl>
    <w:p w:rsidR="00053F8D" w:rsidRDefault="00053F8D" w:rsidP="00053F8D">
      <w:pPr>
        <w:spacing w:after="0" w:line="240" w:lineRule="auto"/>
        <w:rPr>
          <w:rFonts w:ascii="Arial" w:eastAsia="Times New Roman" w:hAnsi="Arial" w:cs="Arial"/>
          <w:szCs w:val="25"/>
          <w:lang w:eastAsia="de-AT"/>
        </w:rPr>
      </w:pPr>
    </w:p>
    <w:p w:rsidR="00053F8D" w:rsidRPr="001A495C" w:rsidRDefault="00AB0E3A" w:rsidP="00053F8D">
      <w:pPr>
        <w:rPr>
          <w:rFonts w:ascii="Arial" w:eastAsia="Times New Roman" w:hAnsi="Arial" w:cs="Arial"/>
          <w:spacing w:val="26"/>
          <w:szCs w:val="25"/>
          <w:lang w:eastAsia="de-AT"/>
        </w:rPr>
      </w:pPr>
      <w:r>
        <w:rPr>
          <w:rFonts w:ascii="Arial" w:eastAsia="Times New Roman" w:hAnsi="Arial" w:cs="Arial"/>
          <w:szCs w:val="25"/>
          <w:lang w:eastAsia="de-AT"/>
        </w:rPr>
        <w:br w:type="page"/>
      </w:r>
      <w:r w:rsidRPr="001A495C">
        <w:rPr>
          <w:rFonts w:ascii="Arial" w:eastAsia="Times New Roman" w:hAnsi="Arial" w:cs="Arial"/>
          <w:spacing w:val="26"/>
          <w:szCs w:val="25"/>
          <w:lang w:eastAsia="de-AT"/>
        </w:rPr>
        <w:t>Bereich Computerunterstütztes Rechnungswesen</w:t>
      </w:r>
    </w:p>
    <w:p w:rsidR="00053F8D" w:rsidRDefault="00053F8D" w:rsidP="00053F8D">
      <w:pPr>
        <w:spacing w:after="0" w:line="240" w:lineRule="auto"/>
        <w:rPr>
          <w:rFonts w:ascii="Arial" w:eastAsia="Times New Roman" w:hAnsi="Arial" w:cs="Arial"/>
          <w:szCs w:val="25"/>
          <w:lang w:eastAsia="de-AT"/>
        </w:rPr>
      </w:pPr>
    </w:p>
    <w:tbl>
      <w:tblPr>
        <w:tblStyle w:val="Tabellenraster"/>
        <w:tblW w:w="0" w:type="auto"/>
        <w:tblLook w:val="04A0"/>
      </w:tblPr>
      <w:tblGrid>
        <w:gridCol w:w="4531"/>
        <w:gridCol w:w="4531"/>
      </w:tblGrid>
      <w:tr w:rsidR="00053F8D" w:rsidRPr="00963A03">
        <w:tc>
          <w:tcPr>
            <w:tcW w:w="4531" w:type="dxa"/>
          </w:tcPr>
          <w:p w:rsidR="00053F8D" w:rsidRPr="00963A03" w:rsidRDefault="00AB0E3A" w:rsidP="00053F8D">
            <w:pPr>
              <w:rPr>
                <w:rFonts w:ascii="Arial" w:eastAsia="Times New Roman" w:hAnsi="Arial" w:cs="Arial"/>
                <w:szCs w:val="25"/>
                <w:lang w:eastAsia="de-AT"/>
              </w:rPr>
            </w:pPr>
            <w:r w:rsidRPr="00963A03">
              <w:rPr>
                <w:rFonts w:ascii="Arial" w:eastAsia="Times New Roman" w:hAnsi="Arial" w:cs="Arial"/>
                <w:szCs w:val="25"/>
                <w:lang w:eastAsia="de-AT"/>
              </w:rPr>
              <w:t xml:space="preserve">Lehrplan: </w:t>
            </w:r>
          </w:p>
        </w:tc>
        <w:tc>
          <w:tcPr>
            <w:tcW w:w="4531" w:type="dxa"/>
          </w:tcPr>
          <w:p w:rsidR="00053F8D" w:rsidRPr="00963A03" w:rsidRDefault="00AB0E3A" w:rsidP="00053F8D">
            <w:pPr>
              <w:rPr>
                <w:rFonts w:ascii="Arial" w:eastAsia="Times New Roman" w:hAnsi="Arial" w:cs="Arial"/>
                <w:szCs w:val="25"/>
                <w:lang w:eastAsia="de-AT"/>
              </w:rPr>
            </w:pPr>
            <w:r w:rsidRPr="00963A03">
              <w:rPr>
                <w:rFonts w:ascii="Arial" w:eastAsia="Times New Roman" w:hAnsi="Arial" w:cs="Arial"/>
                <w:szCs w:val="25"/>
                <w:lang w:eastAsia="de-AT"/>
              </w:rPr>
              <w:t>Welches tool?</w:t>
            </w:r>
          </w:p>
        </w:tc>
      </w:tr>
      <w:tr w:rsidR="00053F8D" w:rsidRPr="00963A03">
        <w:tc>
          <w:tcPr>
            <w:tcW w:w="4531" w:type="dxa"/>
          </w:tcPr>
          <w:p w:rsidR="00053F8D" w:rsidRDefault="00AB0E3A" w:rsidP="00053F8D">
            <w:pPr>
              <w:widowControl w:val="0"/>
              <w:autoSpaceDE w:val="0"/>
              <w:autoSpaceDN w:val="0"/>
              <w:adjustRightInd w:val="0"/>
              <w:rPr>
                <w:rFonts w:ascii="Arial" w:eastAsia="Times New Roman" w:hAnsi="Arial" w:cs="Arial"/>
                <w:szCs w:val="25"/>
                <w:lang w:eastAsia="de-AT"/>
              </w:rPr>
            </w:pPr>
            <w:r w:rsidRPr="001A495C">
              <w:rPr>
                <w:rFonts w:ascii="Arial" w:eastAsia="Times New Roman" w:hAnsi="Arial" w:cs="Arial"/>
                <w:szCs w:val="25"/>
                <w:lang w:eastAsia="de-AT"/>
              </w:rPr>
              <w:t>laufende Geschäftsfälle anhand einer Belegsammlung mit einer kaufmännischen Standardsoftware verbuchen, die USt-Zahllast ermitteln, die Lagerbuchhaltung führen, fakturieren, offene Posten verwalten, ein Anlagenverzeichnis führen,</w:t>
            </w:r>
          </w:p>
          <w:p w:rsidR="00053F8D" w:rsidRDefault="00AB0E3A" w:rsidP="00053F8D">
            <w:pPr>
              <w:widowControl w:val="0"/>
              <w:autoSpaceDE w:val="0"/>
              <w:autoSpaceDN w:val="0"/>
              <w:adjustRightInd w:val="0"/>
              <w:rPr>
                <w:rFonts w:ascii="Arial" w:eastAsia="Times New Roman" w:hAnsi="Arial" w:cs="Arial"/>
                <w:szCs w:val="25"/>
                <w:lang w:eastAsia="de-AT"/>
              </w:rPr>
            </w:pPr>
            <w:r w:rsidRPr="001A495C">
              <w:rPr>
                <w:rFonts w:ascii="Arial" w:eastAsia="Times New Roman" w:hAnsi="Arial" w:cs="Arial"/>
                <w:szCs w:val="25"/>
                <w:lang w:eastAsia="de-AT"/>
              </w:rPr>
              <w:t>einfache Lohn- und Gehaltsabrechnungen mit einer kaufmännischen Standardsoftware durchführen, die lohn- und gehaltsab</w:t>
            </w:r>
            <w:r>
              <w:rPr>
                <w:rFonts w:ascii="Arial" w:eastAsia="Times New Roman" w:hAnsi="Arial" w:cs="Arial"/>
                <w:szCs w:val="25"/>
                <w:lang w:eastAsia="de-AT"/>
              </w:rPr>
              <w:t>-</w:t>
            </w:r>
            <w:r w:rsidRPr="001A495C">
              <w:rPr>
                <w:rFonts w:ascii="Arial" w:eastAsia="Times New Roman" w:hAnsi="Arial" w:cs="Arial"/>
                <w:szCs w:val="25"/>
                <w:lang w:eastAsia="de-AT"/>
              </w:rPr>
              <w:t>hängigen Abgaben ermitteln und die erforderlichen Buchungen vornehmen,</w:t>
            </w:r>
          </w:p>
          <w:p w:rsidR="00053F8D" w:rsidRPr="00BC5903" w:rsidRDefault="00AB0E3A" w:rsidP="00053F8D">
            <w:pPr>
              <w:widowControl w:val="0"/>
              <w:autoSpaceDE w:val="0"/>
              <w:autoSpaceDN w:val="0"/>
              <w:adjustRightInd w:val="0"/>
              <w:rPr>
                <w:rFonts w:ascii="Arial" w:eastAsia="Times New Roman" w:hAnsi="Arial" w:cs="Arial"/>
                <w:szCs w:val="25"/>
                <w:lang w:eastAsia="de-AT"/>
              </w:rPr>
            </w:pPr>
            <w:r w:rsidRPr="001A495C">
              <w:rPr>
                <w:rFonts w:ascii="Arial" w:eastAsia="Times New Roman" w:hAnsi="Arial" w:cs="Arial"/>
                <w:szCs w:val="25"/>
                <w:lang w:eastAsia="de-AT"/>
              </w:rPr>
              <w:t>die erforderlichen Auswertungen erstellen und interpretieren</w:t>
            </w:r>
          </w:p>
        </w:tc>
        <w:tc>
          <w:tcPr>
            <w:tcW w:w="4531" w:type="dxa"/>
          </w:tcPr>
          <w:p w:rsidR="00053F8D" w:rsidRDefault="00AB0E3A" w:rsidP="00053F8D">
            <w:pPr>
              <w:pStyle w:val="Listenabsatz"/>
              <w:ind w:left="5"/>
              <w:rPr>
                <w:rFonts w:ascii="Arial" w:eastAsia="Times New Roman" w:hAnsi="Arial" w:cs="Arial"/>
                <w:b/>
                <w:szCs w:val="25"/>
                <w:lang w:eastAsia="de-AT"/>
              </w:rPr>
            </w:pPr>
            <w:r>
              <w:rPr>
                <w:rFonts w:ascii="Arial" w:eastAsia="Times New Roman" w:hAnsi="Arial" w:cs="Arial"/>
                <w:b/>
                <w:szCs w:val="25"/>
                <w:lang w:eastAsia="de-AT"/>
              </w:rPr>
              <w:t>Schulung.Finanzamt</w:t>
            </w:r>
          </w:p>
          <w:p w:rsidR="00053F8D" w:rsidRPr="001A495C" w:rsidRDefault="00AB0E3A" w:rsidP="00053F8D">
            <w:pPr>
              <w:pStyle w:val="Listenabsatz"/>
              <w:ind w:left="5"/>
              <w:rPr>
                <w:rFonts w:ascii="Arial" w:eastAsia="Times New Roman" w:hAnsi="Arial" w:cs="Arial"/>
                <w:szCs w:val="25"/>
                <w:lang w:eastAsia="de-AT"/>
              </w:rPr>
            </w:pPr>
            <w:r w:rsidRPr="001A495C">
              <w:rPr>
                <w:rFonts w:ascii="Arial" w:eastAsia="Times New Roman" w:hAnsi="Arial" w:cs="Arial"/>
                <w:szCs w:val="25"/>
                <w:lang w:eastAsia="de-AT"/>
              </w:rPr>
              <w:t>UVA erstellen</w:t>
            </w:r>
          </w:p>
          <w:p w:rsidR="00053F8D" w:rsidRPr="001A495C" w:rsidRDefault="00AB0E3A" w:rsidP="00053F8D">
            <w:pPr>
              <w:pStyle w:val="Listenabsatz"/>
              <w:ind w:left="5"/>
              <w:rPr>
                <w:rFonts w:ascii="Arial" w:eastAsia="Times New Roman" w:hAnsi="Arial" w:cs="Arial"/>
                <w:szCs w:val="25"/>
                <w:lang w:eastAsia="de-AT"/>
              </w:rPr>
            </w:pPr>
            <w:r w:rsidRPr="001A495C">
              <w:rPr>
                <w:rFonts w:ascii="Arial" w:eastAsia="Times New Roman" w:hAnsi="Arial" w:cs="Arial"/>
                <w:szCs w:val="25"/>
                <w:lang w:eastAsia="de-AT"/>
              </w:rPr>
              <w:t>Steuerkonto abfragen</w:t>
            </w:r>
          </w:p>
          <w:p w:rsidR="00053F8D" w:rsidRDefault="00053F8D" w:rsidP="00053F8D">
            <w:pPr>
              <w:pStyle w:val="Listenabsatz"/>
              <w:ind w:left="5"/>
              <w:rPr>
                <w:rFonts w:ascii="Arial" w:eastAsia="Times New Roman" w:hAnsi="Arial" w:cs="Arial"/>
                <w:b/>
                <w:szCs w:val="25"/>
                <w:lang w:eastAsia="de-AT"/>
              </w:rPr>
            </w:pPr>
          </w:p>
          <w:p w:rsidR="00053F8D" w:rsidRDefault="00053F8D" w:rsidP="00053F8D">
            <w:pPr>
              <w:pStyle w:val="Listenabsatz"/>
              <w:ind w:left="5"/>
              <w:rPr>
                <w:rFonts w:ascii="Arial" w:eastAsia="Times New Roman" w:hAnsi="Arial" w:cs="Arial"/>
                <w:b/>
                <w:szCs w:val="25"/>
                <w:lang w:eastAsia="de-AT"/>
              </w:rPr>
            </w:pPr>
          </w:p>
          <w:p w:rsidR="00053F8D" w:rsidRDefault="00053F8D" w:rsidP="00053F8D">
            <w:pPr>
              <w:pStyle w:val="Listenabsatz"/>
              <w:ind w:left="5"/>
              <w:rPr>
                <w:rFonts w:ascii="Arial" w:eastAsia="Times New Roman" w:hAnsi="Arial" w:cs="Arial"/>
                <w:b/>
                <w:szCs w:val="25"/>
                <w:lang w:eastAsia="de-AT"/>
              </w:rPr>
            </w:pPr>
          </w:p>
          <w:p w:rsidR="00053F8D" w:rsidRDefault="00053F8D" w:rsidP="00053F8D">
            <w:pPr>
              <w:pStyle w:val="Listenabsatz"/>
              <w:ind w:left="5"/>
              <w:rPr>
                <w:rFonts w:ascii="Arial" w:eastAsia="Times New Roman" w:hAnsi="Arial" w:cs="Arial"/>
                <w:b/>
                <w:szCs w:val="25"/>
                <w:lang w:eastAsia="de-AT"/>
              </w:rPr>
            </w:pPr>
          </w:p>
          <w:p w:rsidR="00053F8D" w:rsidRPr="001A495C" w:rsidRDefault="00AB0E3A" w:rsidP="00053F8D">
            <w:pPr>
              <w:rPr>
                <w:rFonts w:ascii="Arial" w:eastAsia="Times New Roman" w:hAnsi="Arial" w:cs="Arial"/>
                <w:b/>
                <w:szCs w:val="25"/>
                <w:lang w:eastAsia="de-AT"/>
              </w:rPr>
            </w:pPr>
            <w:r w:rsidRPr="001A495C">
              <w:rPr>
                <w:rFonts w:ascii="Arial" w:eastAsia="Times New Roman" w:hAnsi="Arial" w:cs="Arial"/>
                <w:b/>
                <w:szCs w:val="25"/>
                <w:lang w:eastAsia="de-AT"/>
              </w:rPr>
              <w:t>Schulung.Sozialversicherung</w:t>
            </w:r>
          </w:p>
          <w:p w:rsidR="00053F8D" w:rsidRDefault="00AB0E3A" w:rsidP="00053F8D">
            <w:pPr>
              <w:pStyle w:val="Listenabsatz"/>
              <w:ind w:left="5"/>
              <w:rPr>
                <w:rFonts w:ascii="Arial" w:eastAsia="Times New Roman" w:hAnsi="Arial" w:cs="Arial"/>
                <w:szCs w:val="25"/>
                <w:lang w:eastAsia="de-AT"/>
              </w:rPr>
            </w:pPr>
            <w:r>
              <w:rPr>
                <w:rFonts w:ascii="Arial" w:eastAsia="Times New Roman" w:hAnsi="Arial" w:cs="Arial"/>
                <w:szCs w:val="25"/>
                <w:lang w:eastAsia="de-AT"/>
              </w:rPr>
              <w:t>Abgabenerrechnung online</w:t>
            </w:r>
          </w:p>
          <w:p w:rsidR="00053F8D" w:rsidRDefault="00AB0E3A" w:rsidP="00053F8D">
            <w:pPr>
              <w:pStyle w:val="Listenabsatz"/>
              <w:ind w:left="5"/>
              <w:rPr>
                <w:rFonts w:ascii="Arial" w:eastAsia="Times New Roman" w:hAnsi="Arial" w:cs="Arial"/>
                <w:szCs w:val="25"/>
                <w:lang w:eastAsia="de-AT"/>
              </w:rPr>
            </w:pPr>
            <w:r w:rsidRPr="001A495C">
              <w:rPr>
                <w:rFonts w:ascii="Arial" w:eastAsia="Times New Roman" w:hAnsi="Arial" w:cs="Arial"/>
                <w:szCs w:val="25"/>
                <w:lang w:eastAsia="de-AT"/>
              </w:rPr>
              <w:t>Meldungen an die Sozialversicherung</w:t>
            </w:r>
          </w:p>
          <w:p w:rsidR="00053F8D" w:rsidRDefault="00AB0E3A" w:rsidP="00053F8D">
            <w:pPr>
              <w:pStyle w:val="Listenabsatz"/>
              <w:ind w:left="5"/>
              <w:rPr>
                <w:rFonts w:ascii="Arial" w:eastAsia="Times New Roman" w:hAnsi="Arial" w:cs="Arial"/>
                <w:szCs w:val="25"/>
                <w:lang w:eastAsia="de-AT"/>
              </w:rPr>
            </w:pPr>
            <w:r>
              <w:rPr>
                <w:rFonts w:ascii="Arial" w:eastAsia="Times New Roman" w:hAnsi="Arial" w:cs="Arial"/>
                <w:szCs w:val="25"/>
                <w:lang w:eastAsia="de-AT"/>
              </w:rPr>
              <w:t xml:space="preserve">Überweisung der </w:t>
            </w:r>
            <w:r w:rsidRPr="00BF66BE">
              <w:rPr>
                <w:rFonts w:ascii="Arial" w:eastAsia="Times New Roman" w:hAnsi="Arial" w:cs="Arial"/>
                <w:szCs w:val="25"/>
                <w:lang w:val="de-DE" w:eastAsia="de-AT"/>
              </w:rPr>
              <w:t>Sozialversicherungsbe</w:t>
            </w:r>
            <w:r w:rsidRPr="00BF66BE">
              <w:rPr>
                <w:rFonts w:ascii="Arial" w:eastAsia="Times New Roman" w:hAnsi="Arial" w:cs="Arial"/>
                <w:szCs w:val="25"/>
                <w:lang w:val="de-DE" w:eastAsia="de-AT"/>
              </w:rPr>
              <w:t>i</w:t>
            </w:r>
            <w:r w:rsidRPr="00BF66BE">
              <w:rPr>
                <w:rFonts w:ascii="Arial" w:eastAsia="Times New Roman" w:hAnsi="Arial" w:cs="Arial"/>
                <w:szCs w:val="25"/>
                <w:lang w:val="de-DE" w:eastAsia="de-AT"/>
              </w:rPr>
              <w:t>träge</w:t>
            </w:r>
          </w:p>
          <w:p w:rsidR="00053F8D" w:rsidRPr="00BF66BE" w:rsidRDefault="00AB0E3A" w:rsidP="00053F8D">
            <w:pPr>
              <w:pStyle w:val="Listenabsatz"/>
              <w:ind w:left="5"/>
              <w:rPr>
                <w:rFonts w:ascii="Arial" w:eastAsia="Times New Roman" w:hAnsi="Arial" w:cs="Arial"/>
                <w:b/>
                <w:szCs w:val="25"/>
                <w:lang w:eastAsia="de-AT"/>
              </w:rPr>
            </w:pPr>
            <w:r w:rsidRPr="00BF66BE">
              <w:rPr>
                <w:rFonts w:ascii="Arial" w:eastAsia="Times New Roman" w:hAnsi="Arial" w:cs="Arial"/>
                <w:b/>
                <w:szCs w:val="25"/>
                <w:lang w:eastAsia="de-AT"/>
              </w:rPr>
              <w:t>Schulung.Finanzamt</w:t>
            </w:r>
          </w:p>
          <w:p w:rsidR="00053F8D" w:rsidRDefault="00AB0E3A" w:rsidP="00053F8D">
            <w:pPr>
              <w:pStyle w:val="Listenabsatz"/>
              <w:ind w:left="5"/>
              <w:rPr>
                <w:rFonts w:ascii="Arial" w:eastAsia="Times New Roman" w:hAnsi="Arial" w:cs="Arial"/>
                <w:szCs w:val="25"/>
                <w:lang w:eastAsia="de-AT"/>
              </w:rPr>
            </w:pPr>
            <w:r>
              <w:rPr>
                <w:rFonts w:ascii="Arial" w:eastAsia="Times New Roman" w:hAnsi="Arial" w:cs="Arial"/>
                <w:szCs w:val="25"/>
                <w:lang w:eastAsia="de-AT"/>
              </w:rPr>
              <w:t>Überweisung der lohnabhängigen Abgaben</w:t>
            </w:r>
          </w:p>
          <w:p w:rsidR="00053F8D" w:rsidRPr="001A495C" w:rsidRDefault="00AB0E3A" w:rsidP="00053F8D">
            <w:pPr>
              <w:pStyle w:val="Listenabsatz"/>
              <w:ind w:left="5"/>
              <w:rPr>
                <w:rFonts w:ascii="Arial" w:eastAsia="Times New Roman" w:hAnsi="Arial" w:cs="Arial"/>
                <w:szCs w:val="25"/>
                <w:lang w:eastAsia="de-AT"/>
              </w:rPr>
            </w:pPr>
            <w:r>
              <w:rPr>
                <w:rFonts w:ascii="Arial" w:eastAsia="Times New Roman" w:hAnsi="Arial" w:cs="Arial"/>
                <w:szCs w:val="25"/>
                <w:lang w:eastAsia="de-AT"/>
              </w:rPr>
              <w:t>Steuerkonto abrufen</w:t>
            </w:r>
          </w:p>
        </w:tc>
      </w:tr>
    </w:tbl>
    <w:p w:rsidR="00053F8D" w:rsidRDefault="00053F8D" w:rsidP="00053F8D">
      <w:pPr>
        <w:spacing w:after="0" w:line="240" w:lineRule="auto"/>
        <w:rPr>
          <w:rFonts w:ascii="Arial" w:eastAsia="Times New Roman" w:hAnsi="Arial" w:cs="Arial"/>
          <w:szCs w:val="25"/>
          <w:lang w:eastAsia="de-AT"/>
        </w:rPr>
      </w:pPr>
    </w:p>
    <w:p w:rsidR="00053F8D" w:rsidRPr="00053F8D" w:rsidRDefault="00AB0E3A" w:rsidP="00053F8D">
      <w:pPr>
        <w:spacing w:after="0" w:line="240" w:lineRule="auto"/>
        <w:rPr>
          <w:rFonts w:ascii="Arial" w:eastAsia="Times New Roman" w:hAnsi="Arial" w:cs="Arial"/>
          <w:spacing w:val="20"/>
          <w:szCs w:val="25"/>
          <w:lang w:eastAsia="de-AT"/>
        </w:rPr>
      </w:pPr>
      <w:r w:rsidRPr="00053F8D">
        <w:rPr>
          <w:rFonts w:ascii="Arial" w:eastAsia="Times New Roman" w:hAnsi="Arial" w:cs="Arial"/>
          <w:spacing w:val="20"/>
          <w:szCs w:val="25"/>
          <w:lang w:eastAsia="de-AT"/>
        </w:rPr>
        <w:t xml:space="preserve">3. </w:t>
      </w:r>
      <w:r w:rsidR="00053F8D" w:rsidRPr="00053F8D">
        <w:rPr>
          <w:rFonts w:ascii="Arial" w:eastAsia="Times New Roman" w:hAnsi="Arial" w:cs="Arial"/>
          <w:spacing w:val="20"/>
          <w:szCs w:val="25"/>
          <w:lang w:eastAsia="de-AT"/>
        </w:rPr>
        <w:t>Jahrgang</w:t>
      </w:r>
    </w:p>
    <w:p w:rsidR="00053F8D" w:rsidRPr="00963A03" w:rsidRDefault="00AB0E3A" w:rsidP="00053F8D">
      <w:pPr>
        <w:spacing w:after="0" w:line="240" w:lineRule="auto"/>
        <w:rPr>
          <w:rFonts w:ascii="Arial" w:eastAsia="Times New Roman" w:hAnsi="Arial" w:cs="Arial"/>
          <w:szCs w:val="25"/>
          <w:lang w:eastAsia="de-AT"/>
        </w:rPr>
      </w:pPr>
      <w:r>
        <w:rPr>
          <w:rFonts w:ascii="Arial" w:eastAsia="Times New Roman" w:hAnsi="Arial" w:cs="Arial"/>
          <w:szCs w:val="25"/>
          <w:lang w:eastAsia="de-AT"/>
        </w:rPr>
        <w:t xml:space="preserve">5. S e m e s t e r </w:t>
      </w:r>
    </w:p>
    <w:p w:rsidR="00053F8D" w:rsidRPr="00963A03" w:rsidRDefault="00053F8D" w:rsidP="00053F8D">
      <w:pPr>
        <w:spacing w:after="0" w:line="240" w:lineRule="auto"/>
        <w:rPr>
          <w:rFonts w:ascii="Arial" w:eastAsia="Times New Roman" w:hAnsi="Arial" w:cs="Arial"/>
          <w:szCs w:val="25"/>
          <w:lang w:eastAsia="de-AT"/>
        </w:rPr>
      </w:pPr>
    </w:p>
    <w:p w:rsidR="00053F8D" w:rsidRPr="00963A03" w:rsidRDefault="00AB0E3A" w:rsidP="00053F8D">
      <w:pPr>
        <w:spacing w:after="0" w:line="240" w:lineRule="auto"/>
        <w:rPr>
          <w:rFonts w:ascii="Arial" w:eastAsia="Times New Roman" w:hAnsi="Arial" w:cs="Arial"/>
          <w:b/>
          <w:szCs w:val="25"/>
          <w:lang w:eastAsia="de-AT"/>
        </w:rPr>
      </w:pPr>
      <w:r w:rsidRPr="00963A03">
        <w:rPr>
          <w:rFonts w:ascii="Arial" w:eastAsia="Times New Roman" w:hAnsi="Arial" w:cs="Arial"/>
          <w:b/>
          <w:szCs w:val="25"/>
          <w:lang w:eastAsia="de-AT"/>
        </w:rPr>
        <w:t>Bildungs- und Lehraufgabe:</w:t>
      </w:r>
    </w:p>
    <w:p w:rsidR="00053F8D" w:rsidRPr="00963A03" w:rsidRDefault="00AB0E3A" w:rsidP="00053F8D">
      <w:pPr>
        <w:spacing w:after="0" w:line="240" w:lineRule="auto"/>
        <w:rPr>
          <w:rFonts w:ascii="Arial" w:eastAsia="Times New Roman" w:hAnsi="Arial" w:cs="Arial"/>
          <w:szCs w:val="25"/>
          <w:lang w:eastAsia="de-AT"/>
        </w:rPr>
      </w:pPr>
      <w:r w:rsidRPr="00963A03">
        <w:rPr>
          <w:rFonts w:ascii="Arial" w:eastAsia="Times New Roman" w:hAnsi="Arial" w:cs="Arial"/>
          <w:szCs w:val="25"/>
          <w:lang w:eastAsia="de-AT"/>
        </w:rPr>
        <w:t>Die Schülerinnen und Schüler können im…</w:t>
      </w:r>
    </w:p>
    <w:p w:rsidR="00053F8D" w:rsidRDefault="00053F8D" w:rsidP="00053F8D">
      <w:pPr>
        <w:spacing w:after="0" w:line="240" w:lineRule="auto"/>
        <w:rPr>
          <w:rFonts w:ascii="Arial" w:eastAsia="Times New Roman" w:hAnsi="Arial" w:cs="Arial"/>
          <w:szCs w:val="25"/>
          <w:lang w:eastAsia="de-AT"/>
        </w:rPr>
      </w:pPr>
    </w:p>
    <w:p w:rsidR="00053F8D" w:rsidRPr="005A23D7" w:rsidRDefault="00AB0E3A" w:rsidP="00053F8D">
      <w:pPr>
        <w:spacing w:after="0" w:line="240" w:lineRule="auto"/>
        <w:rPr>
          <w:rFonts w:ascii="Arial" w:eastAsia="Times New Roman" w:hAnsi="Arial" w:cs="Arial"/>
          <w:spacing w:val="26"/>
          <w:szCs w:val="25"/>
          <w:lang w:eastAsia="de-AT"/>
        </w:rPr>
      </w:pPr>
      <w:r w:rsidRPr="005A23D7">
        <w:rPr>
          <w:rFonts w:ascii="Arial" w:eastAsia="Times New Roman" w:hAnsi="Arial" w:cs="Arial"/>
          <w:spacing w:val="26"/>
          <w:szCs w:val="25"/>
          <w:lang w:eastAsia="de-AT"/>
        </w:rPr>
        <w:t>Bereich Kostenrechnung als Grundlage der Preisbildung</w:t>
      </w:r>
    </w:p>
    <w:p w:rsidR="00053F8D" w:rsidRDefault="00053F8D" w:rsidP="00053F8D">
      <w:pPr>
        <w:spacing w:after="0" w:line="240" w:lineRule="auto"/>
        <w:rPr>
          <w:rFonts w:ascii="Arial" w:eastAsia="Times New Roman" w:hAnsi="Arial" w:cs="Arial"/>
          <w:szCs w:val="25"/>
          <w:lang w:eastAsia="de-AT"/>
        </w:rPr>
      </w:pPr>
    </w:p>
    <w:tbl>
      <w:tblPr>
        <w:tblStyle w:val="Tabellenraster"/>
        <w:tblW w:w="0" w:type="auto"/>
        <w:tblLook w:val="04A0"/>
      </w:tblPr>
      <w:tblGrid>
        <w:gridCol w:w="4531"/>
        <w:gridCol w:w="4531"/>
      </w:tblGrid>
      <w:tr w:rsidR="00053F8D" w:rsidRPr="00963A03">
        <w:tc>
          <w:tcPr>
            <w:tcW w:w="4531" w:type="dxa"/>
          </w:tcPr>
          <w:p w:rsidR="00053F8D" w:rsidRPr="00963A03" w:rsidRDefault="00AB0E3A" w:rsidP="00053F8D">
            <w:pPr>
              <w:rPr>
                <w:rFonts w:ascii="Arial" w:eastAsia="Times New Roman" w:hAnsi="Arial" w:cs="Arial"/>
                <w:szCs w:val="25"/>
                <w:lang w:eastAsia="de-AT"/>
              </w:rPr>
            </w:pPr>
            <w:r w:rsidRPr="00963A03">
              <w:rPr>
                <w:rFonts w:ascii="Arial" w:eastAsia="Times New Roman" w:hAnsi="Arial" w:cs="Arial"/>
                <w:szCs w:val="25"/>
                <w:lang w:eastAsia="de-AT"/>
              </w:rPr>
              <w:t xml:space="preserve">Lehrplan: </w:t>
            </w:r>
          </w:p>
        </w:tc>
        <w:tc>
          <w:tcPr>
            <w:tcW w:w="4531" w:type="dxa"/>
          </w:tcPr>
          <w:p w:rsidR="00053F8D" w:rsidRPr="00963A03" w:rsidRDefault="00AB0E3A" w:rsidP="00053F8D">
            <w:pPr>
              <w:rPr>
                <w:rFonts w:ascii="Arial" w:eastAsia="Times New Roman" w:hAnsi="Arial" w:cs="Arial"/>
                <w:szCs w:val="25"/>
                <w:lang w:eastAsia="de-AT"/>
              </w:rPr>
            </w:pPr>
            <w:r w:rsidRPr="00963A03">
              <w:rPr>
                <w:rFonts w:ascii="Arial" w:eastAsia="Times New Roman" w:hAnsi="Arial" w:cs="Arial"/>
                <w:szCs w:val="25"/>
                <w:lang w:eastAsia="de-AT"/>
              </w:rPr>
              <w:t>Welches tool?</w:t>
            </w:r>
          </w:p>
        </w:tc>
      </w:tr>
      <w:tr w:rsidR="00053F8D" w:rsidRPr="00963A03">
        <w:tc>
          <w:tcPr>
            <w:tcW w:w="4531" w:type="dxa"/>
          </w:tcPr>
          <w:p w:rsidR="00053F8D" w:rsidRDefault="00AB0E3A" w:rsidP="00053F8D">
            <w:pPr>
              <w:widowControl w:val="0"/>
              <w:autoSpaceDE w:val="0"/>
              <w:autoSpaceDN w:val="0"/>
              <w:adjustRightInd w:val="0"/>
              <w:rPr>
                <w:rFonts w:ascii="Arial" w:eastAsia="Times New Roman" w:hAnsi="Arial" w:cs="Arial"/>
                <w:szCs w:val="25"/>
                <w:lang w:eastAsia="de-AT"/>
              </w:rPr>
            </w:pPr>
            <w:r w:rsidRPr="005A23D7">
              <w:rPr>
                <w:rFonts w:ascii="Arial" w:eastAsia="Times New Roman" w:hAnsi="Arial" w:cs="Arial"/>
                <w:szCs w:val="25"/>
                <w:lang w:eastAsia="de-AT"/>
              </w:rPr>
              <w:t>mit der Bezugskalkulation den Einstandspreis ermitteln und die entsprechenden Buchungen vornehmen</w:t>
            </w:r>
            <w:r>
              <w:rPr>
                <w:rFonts w:ascii="Arial" w:eastAsia="Times New Roman" w:hAnsi="Arial" w:cs="Arial"/>
                <w:szCs w:val="25"/>
                <w:lang w:eastAsia="de-AT"/>
              </w:rPr>
              <w:t>,</w:t>
            </w:r>
          </w:p>
          <w:p w:rsidR="00053F8D" w:rsidRPr="00BC5903" w:rsidRDefault="00AB0E3A" w:rsidP="00053F8D">
            <w:pPr>
              <w:widowControl w:val="0"/>
              <w:autoSpaceDE w:val="0"/>
              <w:autoSpaceDN w:val="0"/>
              <w:adjustRightInd w:val="0"/>
              <w:rPr>
                <w:rFonts w:ascii="Arial" w:eastAsia="Times New Roman" w:hAnsi="Arial" w:cs="Arial"/>
                <w:szCs w:val="25"/>
                <w:lang w:eastAsia="de-AT"/>
              </w:rPr>
            </w:pPr>
            <w:r w:rsidRPr="005A23D7">
              <w:rPr>
                <w:rFonts w:ascii="Arial" w:eastAsia="Times New Roman" w:hAnsi="Arial" w:cs="Arial"/>
                <w:szCs w:val="25"/>
                <w:lang w:eastAsia="de-AT"/>
              </w:rPr>
              <w:t>den Verkaufspreis berechnen und die entsprechenden Buchungen vornehmen,</w:t>
            </w:r>
          </w:p>
        </w:tc>
        <w:tc>
          <w:tcPr>
            <w:tcW w:w="4531" w:type="dxa"/>
          </w:tcPr>
          <w:p w:rsidR="00053F8D" w:rsidRPr="005A23D7" w:rsidRDefault="00AB0E3A" w:rsidP="00053F8D">
            <w:pPr>
              <w:pStyle w:val="Listenabsatz"/>
              <w:ind w:left="5"/>
              <w:rPr>
                <w:rFonts w:ascii="Arial" w:eastAsia="Times New Roman" w:hAnsi="Arial" w:cs="Arial"/>
                <w:b/>
                <w:szCs w:val="25"/>
                <w:lang w:eastAsia="de-AT"/>
              </w:rPr>
            </w:pPr>
            <w:r w:rsidRPr="005A23D7">
              <w:rPr>
                <w:rFonts w:ascii="Arial" w:eastAsia="Times New Roman" w:hAnsi="Arial" w:cs="Arial"/>
                <w:b/>
                <w:szCs w:val="25"/>
                <w:lang w:eastAsia="de-AT"/>
              </w:rPr>
              <w:t>Schulung.Transport</w:t>
            </w:r>
          </w:p>
          <w:p w:rsidR="00053F8D" w:rsidRPr="008D4F91" w:rsidRDefault="00AB0E3A" w:rsidP="00053F8D">
            <w:pPr>
              <w:pStyle w:val="Listenabsatz"/>
              <w:ind w:left="5"/>
              <w:rPr>
                <w:rFonts w:ascii="Arial" w:eastAsia="Times New Roman" w:hAnsi="Arial" w:cs="Arial"/>
                <w:szCs w:val="25"/>
                <w:lang w:eastAsia="de-AT"/>
              </w:rPr>
            </w:pPr>
            <w:r w:rsidRPr="008D4F91">
              <w:rPr>
                <w:rFonts w:ascii="Arial" w:eastAsia="Times New Roman" w:hAnsi="Arial" w:cs="Arial"/>
                <w:szCs w:val="25"/>
                <w:lang w:eastAsia="de-AT"/>
              </w:rPr>
              <w:t>Transportkosten mit Transportrechner ermitteln ins Grundschema der Bezugs- und Absatzkalkulation einsetzen</w:t>
            </w:r>
          </w:p>
        </w:tc>
      </w:tr>
    </w:tbl>
    <w:p w:rsidR="00053F8D" w:rsidRDefault="00053F8D" w:rsidP="00053F8D">
      <w:pPr>
        <w:spacing w:after="0" w:line="240" w:lineRule="auto"/>
        <w:rPr>
          <w:rFonts w:ascii="Arial" w:eastAsia="Times New Roman" w:hAnsi="Arial" w:cs="Arial"/>
          <w:szCs w:val="25"/>
          <w:lang w:eastAsia="de-AT"/>
        </w:rPr>
      </w:pPr>
    </w:p>
    <w:p w:rsidR="00053F8D" w:rsidRDefault="00053F8D" w:rsidP="00053F8D">
      <w:pPr>
        <w:spacing w:after="0" w:line="240" w:lineRule="auto"/>
        <w:rPr>
          <w:rFonts w:ascii="Arial" w:eastAsia="Times New Roman" w:hAnsi="Arial" w:cs="Arial"/>
          <w:szCs w:val="25"/>
          <w:lang w:eastAsia="de-AT"/>
        </w:rPr>
      </w:pPr>
    </w:p>
    <w:p w:rsidR="00053F8D" w:rsidRDefault="00AB0E3A" w:rsidP="00053F8D">
      <w:pPr>
        <w:spacing w:after="0" w:line="240" w:lineRule="auto"/>
        <w:rPr>
          <w:rFonts w:ascii="Arial" w:eastAsia="Times New Roman" w:hAnsi="Arial" w:cs="Arial"/>
          <w:b/>
          <w:szCs w:val="28"/>
          <w:lang w:eastAsia="de-AT"/>
        </w:rPr>
      </w:pPr>
      <w:r>
        <w:rPr>
          <w:rFonts w:ascii="Arial" w:eastAsia="Times New Roman" w:hAnsi="Arial" w:cs="Arial"/>
          <w:szCs w:val="25"/>
          <w:lang w:eastAsia="de-AT"/>
        </w:rPr>
        <w:br w:type="page"/>
      </w:r>
      <w:r>
        <w:rPr>
          <w:rFonts w:ascii="Arial" w:eastAsia="Times New Roman" w:hAnsi="Arial" w:cs="Arial"/>
          <w:b/>
          <w:szCs w:val="28"/>
          <w:lang w:eastAsia="de-AT"/>
        </w:rPr>
        <w:t>Gegenstand</w:t>
      </w:r>
      <w:r w:rsidRPr="00963A03">
        <w:rPr>
          <w:rFonts w:ascii="Arial" w:eastAsia="Times New Roman" w:hAnsi="Arial" w:cs="Arial"/>
          <w:b/>
          <w:szCs w:val="28"/>
          <w:lang w:eastAsia="de-AT"/>
        </w:rPr>
        <w:t xml:space="preserve">: </w:t>
      </w:r>
      <w:r>
        <w:rPr>
          <w:rFonts w:ascii="Arial" w:eastAsia="Times New Roman" w:hAnsi="Arial" w:cs="Arial"/>
          <w:b/>
          <w:szCs w:val="28"/>
          <w:lang w:eastAsia="de-AT"/>
        </w:rPr>
        <w:t>Business Training, Projektmanagement, Übungsfirma, Case Studies</w:t>
      </w:r>
    </w:p>
    <w:p w:rsidR="00053F8D" w:rsidRDefault="00053F8D" w:rsidP="00053F8D">
      <w:pPr>
        <w:spacing w:after="0" w:line="240" w:lineRule="auto"/>
        <w:rPr>
          <w:rFonts w:ascii="Arial" w:eastAsia="Times New Roman" w:hAnsi="Arial" w:cs="Arial"/>
          <w:b/>
          <w:szCs w:val="28"/>
          <w:lang w:eastAsia="de-AT"/>
        </w:rPr>
      </w:pPr>
    </w:p>
    <w:p w:rsidR="00053F8D" w:rsidRPr="00963A03" w:rsidRDefault="00AB0E3A" w:rsidP="00053F8D">
      <w:pPr>
        <w:spacing w:after="0" w:line="240" w:lineRule="auto"/>
        <w:rPr>
          <w:rFonts w:ascii="Arial" w:eastAsia="Times New Roman" w:hAnsi="Arial" w:cs="Arial"/>
          <w:i/>
          <w:szCs w:val="25"/>
          <w:lang w:eastAsia="de-AT"/>
        </w:rPr>
      </w:pPr>
      <w:r w:rsidRPr="00963A03">
        <w:rPr>
          <w:rFonts w:ascii="Arial" w:eastAsia="Times New Roman" w:hAnsi="Arial" w:cs="Arial"/>
          <w:i/>
          <w:szCs w:val="25"/>
          <w:lang w:eastAsia="de-AT"/>
        </w:rPr>
        <w:t>Didaktische Grundsätze:</w:t>
      </w:r>
    </w:p>
    <w:p w:rsidR="00053F8D" w:rsidRPr="00F56C1D" w:rsidRDefault="00AB0E3A" w:rsidP="00053F8D">
      <w:pPr>
        <w:spacing w:after="0" w:line="240" w:lineRule="auto"/>
        <w:rPr>
          <w:rFonts w:ascii="Arial" w:eastAsia="Times New Roman" w:hAnsi="Arial" w:cs="Arial"/>
          <w:szCs w:val="25"/>
          <w:lang w:eastAsia="de-AT"/>
        </w:rPr>
      </w:pPr>
      <w:r w:rsidRPr="00F56C1D">
        <w:rPr>
          <w:rFonts w:ascii="Arial" w:eastAsia="Times New Roman" w:hAnsi="Arial" w:cs="Arial"/>
          <w:szCs w:val="25"/>
          <w:lang w:eastAsia="de-AT"/>
        </w:rPr>
        <w:t>Entrepreneurship Education sowie der Einsatz moderner IT-Techniken zur Lösung der Aufgabenstellungen sind wesentliche Bestandteile von Lernarrangements. Praxisorientierte Aufgabenstellungen und kompetenzorientierter Unterricht sollen die Schülerinnen und Schüler zu logischem, kreativem und vernetztem Denken, zum genauen und ausdauernden Arbeiten, selbstständig und im Team sowie zum verantwortungsbewussten Entscheiden und Handeln führen.</w:t>
      </w:r>
    </w:p>
    <w:p w:rsidR="00053F8D" w:rsidRDefault="00053F8D">
      <w:pPr>
        <w:rPr>
          <w:rFonts w:ascii="Arial" w:eastAsia="Times New Roman" w:hAnsi="Arial" w:cs="Arial"/>
          <w:szCs w:val="25"/>
          <w:lang w:eastAsia="de-AT"/>
        </w:rPr>
      </w:pPr>
    </w:p>
    <w:p w:rsidR="00053F8D" w:rsidRPr="00053F8D" w:rsidRDefault="00053F8D" w:rsidP="00053F8D">
      <w:pPr>
        <w:spacing w:after="0" w:line="240" w:lineRule="auto"/>
        <w:rPr>
          <w:rFonts w:ascii="Arial" w:eastAsia="Times New Roman" w:hAnsi="Arial" w:cs="Arial"/>
          <w:spacing w:val="20"/>
          <w:szCs w:val="25"/>
          <w:lang w:eastAsia="de-AT"/>
        </w:rPr>
      </w:pPr>
      <w:r w:rsidRPr="00053F8D">
        <w:rPr>
          <w:rFonts w:ascii="Arial" w:eastAsia="Times New Roman" w:hAnsi="Arial" w:cs="Arial"/>
          <w:spacing w:val="20"/>
          <w:szCs w:val="25"/>
          <w:lang w:eastAsia="de-AT"/>
        </w:rPr>
        <w:t>2. Jahrgang</w:t>
      </w:r>
    </w:p>
    <w:p w:rsidR="00053F8D" w:rsidRDefault="00053F8D" w:rsidP="00053F8D">
      <w:pPr>
        <w:spacing w:after="0" w:line="240" w:lineRule="auto"/>
        <w:rPr>
          <w:rFonts w:ascii="Arial" w:eastAsia="Times New Roman" w:hAnsi="Arial" w:cs="Arial"/>
          <w:szCs w:val="25"/>
          <w:lang w:eastAsia="de-AT"/>
        </w:rPr>
      </w:pPr>
      <w:r>
        <w:rPr>
          <w:rFonts w:ascii="Arial" w:eastAsia="Times New Roman" w:hAnsi="Arial" w:cs="Arial"/>
          <w:szCs w:val="25"/>
          <w:lang w:eastAsia="de-AT"/>
        </w:rPr>
        <w:t>3</w:t>
      </w:r>
      <w:r w:rsidRPr="00963A03">
        <w:rPr>
          <w:rFonts w:ascii="Arial" w:eastAsia="Times New Roman" w:hAnsi="Arial" w:cs="Arial"/>
          <w:szCs w:val="25"/>
          <w:lang w:eastAsia="de-AT"/>
        </w:rPr>
        <w:t xml:space="preserve"> . S e m e s t e r </w:t>
      </w:r>
    </w:p>
    <w:p w:rsidR="00053F8D" w:rsidRPr="00963A03" w:rsidRDefault="00053F8D" w:rsidP="00053F8D">
      <w:pPr>
        <w:spacing w:after="0" w:line="240" w:lineRule="auto"/>
        <w:rPr>
          <w:rFonts w:ascii="Arial" w:eastAsia="Times New Roman" w:hAnsi="Arial" w:cs="Arial"/>
          <w:szCs w:val="25"/>
          <w:lang w:eastAsia="de-AT"/>
        </w:rPr>
      </w:pPr>
    </w:p>
    <w:p w:rsidR="00053F8D" w:rsidRPr="00963A03" w:rsidRDefault="00AB0E3A" w:rsidP="00053F8D">
      <w:pPr>
        <w:spacing w:after="0" w:line="240" w:lineRule="auto"/>
        <w:rPr>
          <w:rFonts w:ascii="Arial" w:eastAsia="Times New Roman" w:hAnsi="Arial" w:cs="Arial"/>
          <w:b/>
          <w:szCs w:val="25"/>
          <w:lang w:eastAsia="de-AT"/>
        </w:rPr>
      </w:pPr>
      <w:r w:rsidRPr="00963A03">
        <w:rPr>
          <w:rFonts w:ascii="Arial" w:eastAsia="Times New Roman" w:hAnsi="Arial" w:cs="Arial"/>
          <w:b/>
          <w:szCs w:val="25"/>
          <w:lang w:eastAsia="de-AT"/>
        </w:rPr>
        <w:t>Bildungs- und Lehraufgabe:</w:t>
      </w:r>
    </w:p>
    <w:p w:rsidR="00053F8D" w:rsidRPr="00963A03" w:rsidRDefault="00AB0E3A" w:rsidP="00053F8D">
      <w:pPr>
        <w:spacing w:after="0" w:line="240" w:lineRule="auto"/>
        <w:rPr>
          <w:rFonts w:ascii="Arial" w:eastAsia="Times New Roman" w:hAnsi="Arial" w:cs="Arial"/>
          <w:szCs w:val="25"/>
          <w:lang w:eastAsia="de-AT"/>
        </w:rPr>
      </w:pPr>
      <w:r w:rsidRPr="00963A03">
        <w:rPr>
          <w:rFonts w:ascii="Arial" w:eastAsia="Times New Roman" w:hAnsi="Arial" w:cs="Arial"/>
          <w:szCs w:val="25"/>
          <w:lang w:eastAsia="de-AT"/>
        </w:rPr>
        <w:t>Die Schülerinnen und Schüler können im…</w:t>
      </w:r>
    </w:p>
    <w:p w:rsidR="00053F8D" w:rsidRDefault="00053F8D" w:rsidP="00053F8D">
      <w:pPr>
        <w:spacing w:after="0" w:line="240" w:lineRule="auto"/>
        <w:rPr>
          <w:rFonts w:ascii="Arial" w:eastAsia="Times New Roman" w:hAnsi="Arial" w:cs="Arial"/>
          <w:szCs w:val="25"/>
          <w:lang w:eastAsia="de-AT"/>
        </w:rPr>
      </w:pPr>
    </w:p>
    <w:p w:rsidR="00053F8D" w:rsidRDefault="00AB0E3A" w:rsidP="00053F8D">
      <w:pPr>
        <w:spacing w:after="0" w:line="240" w:lineRule="auto"/>
        <w:rPr>
          <w:rFonts w:ascii="Arial" w:eastAsia="Times New Roman" w:hAnsi="Arial" w:cs="Arial"/>
          <w:spacing w:val="26"/>
          <w:szCs w:val="25"/>
          <w:lang w:eastAsia="de-AT"/>
        </w:rPr>
      </w:pPr>
      <w:r w:rsidRPr="00F56C1D">
        <w:rPr>
          <w:rFonts w:ascii="Arial" w:eastAsia="Times New Roman" w:hAnsi="Arial" w:cs="Arial"/>
          <w:spacing w:val="26"/>
          <w:szCs w:val="25"/>
          <w:lang w:eastAsia="de-AT"/>
        </w:rPr>
        <w:t>Bereich Lernfirma (Miniübungsfirma, Juniorfirma)</w:t>
      </w:r>
    </w:p>
    <w:p w:rsidR="00053F8D" w:rsidRPr="00F56C1D" w:rsidRDefault="00053F8D" w:rsidP="00053F8D">
      <w:pPr>
        <w:spacing w:after="0" w:line="240" w:lineRule="auto"/>
        <w:rPr>
          <w:rFonts w:ascii="Arial" w:eastAsia="Times New Roman" w:hAnsi="Arial" w:cs="Arial"/>
          <w:spacing w:val="26"/>
          <w:szCs w:val="25"/>
          <w:lang w:eastAsia="de-AT"/>
        </w:rPr>
      </w:pPr>
    </w:p>
    <w:tbl>
      <w:tblPr>
        <w:tblStyle w:val="Tabellenraster"/>
        <w:tblW w:w="0" w:type="auto"/>
        <w:tblLook w:val="04A0"/>
      </w:tblPr>
      <w:tblGrid>
        <w:gridCol w:w="4531"/>
        <w:gridCol w:w="4531"/>
      </w:tblGrid>
      <w:tr w:rsidR="00053F8D" w:rsidRPr="00963A03">
        <w:tc>
          <w:tcPr>
            <w:tcW w:w="4531" w:type="dxa"/>
          </w:tcPr>
          <w:p w:rsidR="00053F8D" w:rsidRPr="00963A03" w:rsidRDefault="00AB0E3A" w:rsidP="00053F8D">
            <w:pPr>
              <w:rPr>
                <w:rFonts w:ascii="Arial" w:eastAsia="Times New Roman" w:hAnsi="Arial" w:cs="Arial"/>
                <w:szCs w:val="25"/>
                <w:lang w:eastAsia="de-AT"/>
              </w:rPr>
            </w:pPr>
            <w:r w:rsidRPr="00963A03">
              <w:rPr>
                <w:rFonts w:ascii="Arial" w:eastAsia="Times New Roman" w:hAnsi="Arial" w:cs="Arial"/>
                <w:szCs w:val="25"/>
                <w:lang w:eastAsia="de-AT"/>
              </w:rPr>
              <w:t xml:space="preserve">Lehrplan: </w:t>
            </w:r>
          </w:p>
        </w:tc>
        <w:tc>
          <w:tcPr>
            <w:tcW w:w="4531" w:type="dxa"/>
          </w:tcPr>
          <w:p w:rsidR="00053F8D" w:rsidRPr="00963A03" w:rsidRDefault="00AB0E3A" w:rsidP="00053F8D">
            <w:pPr>
              <w:rPr>
                <w:rFonts w:ascii="Arial" w:eastAsia="Times New Roman" w:hAnsi="Arial" w:cs="Arial"/>
                <w:szCs w:val="25"/>
                <w:lang w:eastAsia="de-AT"/>
              </w:rPr>
            </w:pPr>
            <w:r w:rsidRPr="00963A03">
              <w:rPr>
                <w:rFonts w:ascii="Arial" w:eastAsia="Times New Roman" w:hAnsi="Arial" w:cs="Arial"/>
                <w:szCs w:val="25"/>
                <w:lang w:eastAsia="de-AT"/>
              </w:rPr>
              <w:t>Welches tool?</w:t>
            </w:r>
          </w:p>
        </w:tc>
      </w:tr>
      <w:tr w:rsidR="00053F8D" w:rsidRPr="00963A03">
        <w:tc>
          <w:tcPr>
            <w:tcW w:w="4531" w:type="dxa"/>
          </w:tcPr>
          <w:p w:rsidR="00053F8D" w:rsidRPr="00F56C1D" w:rsidRDefault="00AB0E3A" w:rsidP="00053F8D">
            <w:pPr>
              <w:widowControl w:val="0"/>
              <w:autoSpaceDE w:val="0"/>
              <w:autoSpaceDN w:val="0"/>
              <w:adjustRightInd w:val="0"/>
              <w:rPr>
                <w:rFonts w:ascii="Arial" w:eastAsia="Times New Roman" w:hAnsi="Arial" w:cs="Arial"/>
                <w:szCs w:val="25"/>
                <w:lang w:eastAsia="de-AT"/>
              </w:rPr>
            </w:pPr>
            <w:r w:rsidRPr="00F56C1D">
              <w:rPr>
                <w:rFonts w:ascii="Arial" w:eastAsia="Times New Roman" w:hAnsi="Arial" w:cs="Arial"/>
                <w:szCs w:val="25"/>
                <w:lang w:eastAsia="de-AT"/>
              </w:rPr>
              <w:t>Beschaffungsvorgänge anbahnen und abwickeln</w:t>
            </w:r>
            <w:r w:rsidR="00053F8D">
              <w:rPr>
                <w:rFonts w:ascii="Arial" w:eastAsia="Times New Roman" w:hAnsi="Arial" w:cs="Arial"/>
                <w:szCs w:val="25"/>
                <w:lang w:eastAsia="de-AT"/>
              </w:rPr>
              <w:t>,</w:t>
            </w:r>
          </w:p>
          <w:p w:rsidR="00053F8D" w:rsidRDefault="00AB0E3A" w:rsidP="00053F8D">
            <w:pPr>
              <w:widowControl w:val="0"/>
              <w:autoSpaceDE w:val="0"/>
              <w:autoSpaceDN w:val="0"/>
              <w:adjustRightInd w:val="0"/>
              <w:rPr>
                <w:rFonts w:ascii="Arial" w:eastAsia="Times New Roman" w:hAnsi="Arial" w:cs="Arial"/>
                <w:szCs w:val="25"/>
                <w:lang w:eastAsia="de-AT"/>
              </w:rPr>
            </w:pPr>
            <w:r w:rsidRPr="00F56C1D">
              <w:rPr>
                <w:rFonts w:ascii="Arial" w:eastAsia="Times New Roman" w:hAnsi="Arial" w:cs="Arial"/>
                <w:szCs w:val="25"/>
                <w:lang w:eastAsia="de-AT"/>
              </w:rPr>
              <w:t>Absatzvorgänge anbahnen und abwickeln</w:t>
            </w:r>
          </w:p>
          <w:p w:rsidR="00053F8D" w:rsidRDefault="00053F8D" w:rsidP="00053F8D">
            <w:pPr>
              <w:widowControl w:val="0"/>
              <w:autoSpaceDE w:val="0"/>
              <w:autoSpaceDN w:val="0"/>
              <w:adjustRightInd w:val="0"/>
              <w:rPr>
                <w:rFonts w:ascii="Arial" w:eastAsia="Times New Roman" w:hAnsi="Arial" w:cs="Arial"/>
                <w:szCs w:val="25"/>
                <w:lang w:eastAsia="de-AT"/>
              </w:rPr>
            </w:pPr>
          </w:p>
          <w:p w:rsidR="00053F8D" w:rsidRDefault="00053F8D" w:rsidP="00053F8D">
            <w:pPr>
              <w:widowControl w:val="0"/>
              <w:autoSpaceDE w:val="0"/>
              <w:autoSpaceDN w:val="0"/>
              <w:adjustRightInd w:val="0"/>
              <w:rPr>
                <w:rFonts w:ascii="Arial" w:eastAsia="Times New Roman" w:hAnsi="Arial" w:cs="Arial"/>
                <w:szCs w:val="25"/>
                <w:lang w:eastAsia="de-AT"/>
              </w:rPr>
            </w:pPr>
          </w:p>
          <w:p w:rsidR="00A86C00" w:rsidRDefault="00A86C00" w:rsidP="00053F8D">
            <w:pPr>
              <w:widowControl w:val="0"/>
              <w:autoSpaceDE w:val="0"/>
              <w:autoSpaceDN w:val="0"/>
              <w:adjustRightInd w:val="0"/>
              <w:rPr>
                <w:rFonts w:ascii="Arial" w:eastAsia="Times New Roman" w:hAnsi="Arial" w:cs="Arial"/>
                <w:szCs w:val="25"/>
                <w:lang w:eastAsia="de-AT"/>
              </w:rPr>
            </w:pPr>
          </w:p>
          <w:p w:rsidR="00A86C00" w:rsidRDefault="00A86C00" w:rsidP="00053F8D">
            <w:pPr>
              <w:widowControl w:val="0"/>
              <w:autoSpaceDE w:val="0"/>
              <w:autoSpaceDN w:val="0"/>
              <w:adjustRightInd w:val="0"/>
              <w:rPr>
                <w:rFonts w:ascii="Arial" w:eastAsia="Times New Roman" w:hAnsi="Arial" w:cs="Arial"/>
                <w:szCs w:val="25"/>
                <w:lang w:eastAsia="de-AT"/>
              </w:rPr>
            </w:pPr>
          </w:p>
          <w:p w:rsidR="00053F8D" w:rsidRDefault="00053F8D" w:rsidP="00053F8D">
            <w:pPr>
              <w:widowControl w:val="0"/>
              <w:autoSpaceDE w:val="0"/>
              <w:autoSpaceDN w:val="0"/>
              <w:adjustRightInd w:val="0"/>
              <w:rPr>
                <w:rFonts w:ascii="Arial" w:eastAsia="Times New Roman" w:hAnsi="Arial" w:cs="Arial"/>
                <w:szCs w:val="25"/>
                <w:lang w:eastAsia="de-AT"/>
              </w:rPr>
            </w:pPr>
          </w:p>
          <w:p w:rsidR="00053F8D" w:rsidRPr="00BC5903" w:rsidRDefault="00AB0E3A" w:rsidP="00053F8D">
            <w:pPr>
              <w:widowControl w:val="0"/>
              <w:autoSpaceDE w:val="0"/>
              <w:autoSpaceDN w:val="0"/>
              <w:adjustRightInd w:val="0"/>
              <w:rPr>
                <w:rFonts w:ascii="Arial" w:eastAsia="Times New Roman" w:hAnsi="Arial" w:cs="Arial"/>
                <w:szCs w:val="25"/>
                <w:lang w:eastAsia="de-AT"/>
              </w:rPr>
            </w:pPr>
            <w:r w:rsidRPr="003F4352">
              <w:rPr>
                <w:rFonts w:ascii="Arial" w:eastAsia="Times New Roman" w:hAnsi="Arial" w:cs="Arial"/>
                <w:szCs w:val="25"/>
                <w:lang w:eastAsia="de-AT"/>
              </w:rPr>
              <w:t>bei Vertragsverletzungen entsprechende Handlungen setzen</w:t>
            </w:r>
          </w:p>
        </w:tc>
        <w:tc>
          <w:tcPr>
            <w:tcW w:w="4531" w:type="dxa"/>
          </w:tcPr>
          <w:p w:rsidR="00A86C00" w:rsidRDefault="00A86C00" w:rsidP="00A86C00">
            <w:pPr>
              <w:pStyle w:val="Listenabsatz"/>
              <w:ind w:left="5"/>
              <w:rPr>
                <w:rFonts w:ascii="Arial" w:eastAsia="Times New Roman" w:hAnsi="Arial" w:cs="Arial"/>
                <w:szCs w:val="25"/>
                <w:lang w:eastAsia="de-AT"/>
              </w:rPr>
            </w:pPr>
            <w:r w:rsidRPr="00963A03">
              <w:rPr>
                <w:rFonts w:ascii="Arial" w:eastAsia="Times New Roman" w:hAnsi="Arial" w:cs="Arial"/>
                <w:b/>
                <w:szCs w:val="25"/>
                <w:lang w:eastAsia="de-AT"/>
              </w:rPr>
              <w:t>Schulung.Bank:</w:t>
            </w:r>
            <w:r w:rsidRPr="00963A03">
              <w:rPr>
                <w:rFonts w:ascii="Arial" w:eastAsia="Times New Roman" w:hAnsi="Arial" w:cs="Arial"/>
                <w:szCs w:val="25"/>
                <w:lang w:eastAsia="de-AT"/>
              </w:rPr>
              <w:t xml:space="preserve"> </w:t>
            </w:r>
          </w:p>
          <w:p w:rsidR="00A86C00" w:rsidRPr="007F3977" w:rsidRDefault="00A86C00" w:rsidP="00A86C00">
            <w:pPr>
              <w:pStyle w:val="Listenabsatz"/>
              <w:ind w:left="5"/>
              <w:rPr>
                <w:rFonts w:ascii="Arial" w:eastAsia="Times New Roman" w:hAnsi="Arial" w:cs="Arial"/>
                <w:szCs w:val="25"/>
                <w:lang w:eastAsia="de-AT"/>
              </w:rPr>
            </w:pPr>
            <w:r w:rsidRPr="007F3977">
              <w:rPr>
                <w:rFonts w:ascii="Arial" w:eastAsia="Times New Roman" w:hAnsi="Arial" w:cs="Arial"/>
                <w:szCs w:val="25"/>
                <w:lang w:eastAsia="de-AT"/>
              </w:rPr>
              <w:t>Film zu Schulung.Bank, Bankkonto eröffnen (inkl. ACT-Kreditkarte)</w:t>
            </w:r>
          </w:p>
          <w:p w:rsidR="00053F8D" w:rsidRPr="00A86C00" w:rsidRDefault="00AB0E3A" w:rsidP="00A86C00">
            <w:pPr>
              <w:rPr>
                <w:rFonts w:ascii="Arial" w:eastAsia="Times New Roman" w:hAnsi="Arial" w:cs="Arial"/>
                <w:szCs w:val="25"/>
                <w:lang w:eastAsia="de-AT"/>
              </w:rPr>
            </w:pPr>
            <w:r w:rsidRPr="007F3977">
              <w:rPr>
                <w:rFonts w:ascii="Arial" w:eastAsia="Times New Roman" w:hAnsi="Arial" w:cs="Arial"/>
                <w:b/>
                <w:szCs w:val="25"/>
                <w:lang w:eastAsia="de-AT"/>
              </w:rPr>
              <w:t>Shopping Mall</w:t>
            </w:r>
            <w:r w:rsidRPr="007F3977">
              <w:rPr>
                <w:rFonts w:ascii="Arial" w:eastAsia="Times New Roman" w:hAnsi="Arial" w:cs="Arial"/>
                <w:szCs w:val="25"/>
                <w:lang w:eastAsia="de-AT"/>
              </w:rPr>
              <w:t xml:space="preserve"> und</w:t>
            </w:r>
            <w:r w:rsidR="00A86C00" w:rsidRPr="007F3977">
              <w:rPr>
                <w:rFonts w:ascii="Arial" w:eastAsia="Times New Roman" w:hAnsi="Arial" w:cs="Arial"/>
                <w:szCs w:val="25"/>
                <w:lang w:eastAsia="de-AT"/>
              </w:rPr>
              <w:t xml:space="preserve"> </w:t>
            </w:r>
            <w:r w:rsidRPr="007F3977">
              <w:rPr>
                <w:rFonts w:ascii="Arial" w:eastAsia="Times New Roman" w:hAnsi="Arial" w:cs="Arial"/>
                <w:b/>
                <w:szCs w:val="25"/>
                <w:lang w:eastAsia="de-AT"/>
              </w:rPr>
              <w:t>Schulung</w:t>
            </w:r>
            <w:r w:rsidRPr="00A86C00">
              <w:rPr>
                <w:rFonts w:ascii="Arial" w:eastAsia="Times New Roman" w:hAnsi="Arial" w:cs="Arial"/>
                <w:b/>
                <w:szCs w:val="25"/>
                <w:lang w:eastAsia="de-AT"/>
              </w:rPr>
              <w:t>.Bank</w:t>
            </w:r>
            <w:r w:rsidRPr="00A86C00">
              <w:rPr>
                <w:rFonts w:ascii="Arial" w:eastAsia="Times New Roman" w:hAnsi="Arial" w:cs="Arial"/>
                <w:szCs w:val="25"/>
                <w:lang w:eastAsia="de-AT"/>
              </w:rPr>
              <w:t xml:space="preserve">: </w:t>
            </w:r>
          </w:p>
          <w:p w:rsidR="00053F8D" w:rsidRDefault="00AB0E3A" w:rsidP="00053F8D">
            <w:pPr>
              <w:pStyle w:val="Listenabsatz"/>
              <w:ind w:left="5"/>
              <w:rPr>
                <w:rFonts w:ascii="Arial" w:eastAsia="Times New Roman" w:hAnsi="Arial" w:cs="Arial"/>
                <w:szCs w:val="25"/>
                <w:lang w:eastAsia="de-AT"/>
              </w:rPr>
            </w:pPr>
            <w:r w:rsidRPr="00963A03">
              <w:rPr>
                <w:rFonts w:ascii="Arial" w:eastAsia="Times New Roman" w:hAnsi="Arial" w:cs="Arial"/>
                <w:szCs w:val="25"/>
                <w:lang w:eastAsia="de-AT"/>
              </w:rPr>
              <w:t xml:space="preserve">Einkauf </w:t>
            </w:r>
            <w:r>
              <w:rPr>
                <w:rFonts w:ascii="Arial" w:eastAsia="Times New Roman" w:hAnsi="Arial" w:cs="Arial"/>
                <w:szCs w:val="25"/>
                <w:lang w:eastAsia="de-AT"/>
              </w:rPr>
              <w:t xml:space="preserve">von Gütern </w:t>
            </w:r>
            <w:r w:rsidRPr="00963A03">
              <w:rPr>
                <w:rFonts w:ascii="Arial" w:eastAsia="Times New Roman" w:hAnsi="Arial" w:cs="Arial"/>
                <w:szCs w:val="25"/>
                <w:lang w:eastAsia="de-AT"/>
              </w:rPr>
              <w:t>mit Kreditkarte in der Shopping Mall von ACT (Onlineeinkäufe durchführen)</w:t>
            </w:r>
          </w:p>
          <w:p w:rsidR="00053F8D" w:rsidRDefault="00053F8D" w:rsidP="00053F8D">
            <w:pPr>
              <w:pStyle w:val="Listenabsatz"/>
              <w:ind w:left="5"/>
              <w:rPr>
                <w:rFonts w:ascii="Arial" w:eastAsia="Times New Roman" w:hAnsi="Arial" w:cs="Arial"/>
                <w:szCs w:val="25"/>
                <w:lang w:eastAsia="de-AT"/>
              </w:rPr>
            </w:pPr>
          </w:p>
          <w:p w:rsidR="00053F8D" w:rsidRPr="001E56A1" w:rsidRDefault="00AB0E3A" w:rsidP="00053F8D">
            <w:pPr>
              <w:pStyle w:val="Listenabsatz"/>
              <w:ind w:left="5"/>
              <w:rPr>
                <w:rFonts w:ascii="Arial" w:eastAsia="Times New Roman" w:hAnsi="Arial" w:cs="Arial"/>
                <w:szCs w:val="25"/>
                <w:lang w:eastAsia="de-AT"/>
              </w:rPr>
            </w:pPr>
            <w:r>
              <w:rPr>
                <w:rFonts w:ascii="Arial" w:eastAsia="Times New Roman" w:hAnsi="Arial" w:cs="Arial"/>
                <w:szCs w:val="25"/>
                <w:lang w:eastAsia="de-AT"/>
              </w:rPr>
              <w:t>Bei Nichtlieferung: Einspruch hinsichtlich der Kreditkartenabbuchung bei Schulung.Bank erheben</w:t>
            </w:r>
          </w:p>
        </w:tc>
      </w:tr>
    </w:tbl>
    <w:p w:rsidR="00053F8D" w:rsidRDefault="00053F8D">
      <w:pPr>
        <w:rPr>
          <w:rFonts w:ascii="Arial" w:eastAsia="Times New Roman" w:hAnsi="Arial" w:cs="Arial"/>
          <w:szCs w:val="25"/>
          <w:lang w:eastAsia="de-AT"/>
        </w:rPr>
      </w:pPr>
    </w:p>
    <w:p w:rsidR="00053F8D" w:rsidRPr="00053F8D" w:rsidRDefault="00053F8D" w:rsidP="00053F8D">
      <w:pPr>
        <w:spacing w:after="0" w:line="240" w:lineRule="auto"/>
        <w:rPr>
          <w:rFonts w:ascii="Arial" w:eastAsia="Times New Roman" w:hAnsi="Arial" w:cs="Arial"/>
          <w:spacing w:val="20"/>
          <w:szCs w:val="25"/>
          <w:lang w:eastAsia="de-AT"/>
        </w:rPr>
      </w:pPr>
      <w:r w:rsidRPr="00053F8D">
        <w:rPr>
          <w:rFonts w:ascii="Arial" w:eastAsia="Times New Roman" w:hAnsi="Arial" w:cs="Arial"/>
          <w:spacing w:val="20"/>
          <w:szCs w:val="25"/>
          <w:lang w:eastAsia="de-AT"/>
        </w:rPr>
        <w:t>2. Jahrgang</w:t>
      </w:r>
    </w:p>
    <w:p w:rsidR="00053F8D" w:rsidRDefault="00053F8D" w:rsidP="00053F8D">
      <w:pPr>
        <w:spacing w:after="0" w:line="240" w:lineRule="auto"/>
        <w:rPr>
          <w:rFonts w:ascii="Arial" w:eastAsia="Times New Roman" w:hAnsi="Arial" w:cs="Arial"/>
          <w:szCs w:val="25"/>
          <w:lang w:eastAsia="de-AT"/>
        </w:rPr>
      </w:pPr>
      <w:r>
        <w:rPr>
          <w:rFonts w:ascii="Arial" w:eastAsia="Times New Roman" w:hAnsi="Arial" w:cs="Arial"/>
          <w:szCs w:val="25"/>
          <w:lang w:eastAsia="de-AT"/>
        </w:rPr>
        <w:t>4</w:t>
      </w:r>
      <w:r w:rsidRPr="00963A03">
        <w:rPr>
          <w:rFonts w:ascii="Arial" w:eastAsia="Times New Roman" w:hAnsi="Arial" w:cs="Arial"/>
          <w:szCs w:val="25"/>
          <w:lang w:eastAsia="de-AT"/>
        </w:rPr>
        <w:t xml:space="preserve"> . S e m e s t e r </w:t>
      </w:r>
    </w:p>
    <w:p w:rsidR="00053F8D" w:rsidRPr="00963A03" w:rsidRDefault="00053F8D" w:rsidP="00053F8D">
      <w:pPr>
        <w:spacing w:after="0" w:line="240" w:lineRule="auto"/>
        <w:rPr>
          <w:rFonts w:ascii="Arial" w:eastAsia="Times New Roman" w:hAnsi="Arial" w:cs="Arial"/>
          <w:szCs w:val="25"/>
          <w:lang w:eastAsia="de-AT"/>
        </w:rPr>
      </w:pPr>
    </w:p>
    <w:p w:rsidR="00053F8D" w:rsidRPr="00963A03" w:rsidRDefault="00053F8D" w:rsidP="00053F8D">
      <w:pPr>
        <w:spacing w:after="0" w:line="240" w:lineRule="auto"/>
        <w:rPr>
          <w:rFonts w:ascii="Arial" w:eastAsia="Times New Roman" w:hAnsi="Arial" w:cs="Arial"/>
          <w:b/>
          <w:szCs w:val="25"/>
          <w:lang w:eastAsia="de-AT"/>
        </w:rPr>
      </w:pPr>
      <w:r w:rsidRPr="00963A03">
        <w:rPr>
          <w:rFonts w:ascii="Arial" w:eastAsia="Times New Roman" w:hAnsi="Arial" w:cs="Arial"/>
          <w:b/>
          <w:szCs w:val="25"/>
          <w:lang w:eastAsia="de-AT"/>
        </w:rPr>
        <w:t>Bildungs- und Lehraufgabe:</w:t>
      </w:r>
    </w:p>
    <w:p w:rsidR="00053F8D" w:rsidRPr="00963A03" w:rsidRDefault="00053F8D" w:rsidP="00053F8D">
      <w:pPr>
        <w:spacing w:after="0" w:line="240" w:lineRule="auto"/>
        <w:rPr>
          <w:rFonts w:ascii="Arial" w:eastAsia="Times New Roman" w:hAnsi="Arial" w:cs="Arial"/>
          <w:szCs w:val="25"/>
          <w:lang w:eastAsia="de-AT"/>
        </w:rPr>
      </w:pPr>
      <w:r w:rsidRPr="00963A03">
        <w:rPr>
          <w:rFonts w:ascii="Arial" w:eastAsia="Times New Roman" w:hAnsi="Arial" w:cs="Arial"/>
          <w:szCs w:val="25"/>
          <w:lang w:eastAsia="de-AT"/>
        </w:rPr>
        <w:t>Die Schülerinnen und Schüler können im…</w:t>
      </w:r>
    </w:p>
    <w:p w:rsidR="00053F8D" w:rsidRDefault="00053F8D" w:rsidP="00053F8D">
      <w:pPr>
        <w:spacing w:after="0" w:line="240" w:lineRule="auto"/>
        <w:rPr>
          <w:rFonts w:ascii="Arial" w:eastAsia="Times New Roman" w:hAnsi="Arial" w:cs="Arial"/>
          <w:szCs w:val="25"/>
          <w:lang w:eastAsia="de-AT"/>
        </w:rPr>
      </w:pPr>
    </w:p>
    <w:p w:rsidR="00053F8D" w:rsidRDefault="00053F8D" w:rsidP="00053F8D">
      <w:pPr>
        <w:spacing w:after="0" w:line="240" w:lineRule="auto"/>
        <w:rPr>
          <w:rFonts w:ascii="Arial" w:eastAsia="Times New Roman" w:hAnsi="Arial" w:cs="Arial"/>
          <w:spacing w:val="26"/>
          <w:szCs w:val="25"/>
          <w:lang w:eastAsia="de-AT"/>
        </w:rPr>
      </w:pPr>
      <w:r w:rsidRPr="00F56C1D">
        <w:rPr>
          <w:rFonts w:ascii="Arial" w:eastAsia="Times New Roman" w:hAnsi="Arial" w:cs="Arial"/>
          <w:spacing w:val="26"/>
          <w:szCs w:val="25"/>
          <w:lang w:eastAsia="de-AT"/>
        </w:rPr>
        <w:t>Bereich Lernfirma (Miniübungsfirma, Juniorfirma)</w:t>
      </w:r>
    </w:p>
    <w:p w:rsidR="00053F8D" w:rsidRDefault="00053F8D" w:rsidP="00053F8D">
      <w:pPr>
        <w:spacing w:after="0" w:line="240" w:lineRule="auto"/>
        <w:rPr>
          <w:rFonts w:ascii="Arial" w:eastAsia="Times New Roman" w:hAnsi="Arial" w:cs="Arial"/>
          <w:spacing w:val="26"/>
          <w:szCs w:val="25"/>
          <w:lang w:eastAsia="de-AT"/>
        </w:rPr>
      </w:pPr>
    </w:p>
    <w:tbl>
      <w:tblPr>
        <w:tblStyle w:val="Tabellenraster"/>
        <w:tblW w:w="0" w:type="auto"/>
        <w:tblLook w:val="04A0"/>
      </w:tblPr>
      <w:tblGrid>
        <w:gridCol w:w="4531"/>
        <w:gridCol w:w="4531"/>
      </w:tblGrid>
      <w:tr w:rsidR="00053F8D" w:rsidRPr="00963A03">
        <w:tc>
          <w:tcPr>
            <w:tcW w:w="4531" w:type="dxa"/>
          </w:tcPr>
          <w:p w:rsidR="00053F8D" w:rsidRPr="00963A03" w:rsidRDefault="00053F8D" w:rsidP="00053F8D">
            <w:pPr>
              <w:rPr>
                <w:rFonts w:ascii="Arial" w:eastAsia="Times New Roman" w:hAnsi="Arial" w:cs="Arial"/>
                <w:szCs w:val="25"/>
                <w:lang w:eastAsia="de-AT"/>
              </w:rPr>
            </w:pPr>
            <w:r w:rsidRPr="00963A03">
              <w:rPr>
                <w:rFonts w:ascii="Arial" w:eastAsia="Times New Roman" w:hAnsi="Arial" w:cs="Arial"/>
                <w:szCs w:val="25"/>
                <w:lang w:eastAsia="de-AT"/>
              </w:rPr>
              <w:t xml:space="preserve">Lehrplan: </w:t>
            </w:r>
          </w:p>
        </w:tc>
        <w:tc>
          <w:tcPr>
            <w:tcW w:w="4531" w:type="dxa"/>
          </w:tcPr>
          <w:p w:rsidR="00053F8D" w:rsidRPr="00963A03" w:rsidRDefault="00053F8D" w:rsidP="00053F8D">
            <w:pPr>
              <w:rPr>
                <w:rFonts w:ascii="Arial" w:eastAsia="Times New Roman" w:hAnsi="Arial" w:cs="Arial"/>
                <w:szCs w:val="25"/>
                <w:lang w:eastAsia="de-AT"/>
              </w:rPr>
            </w:pPr>
            <w:r w:rsidRPr="00963A03">
              <w:rPr>
                <w:rFonts w:ascii="Arial" w:eastAsia="Times New Roman" w:hAnsi="Arial" w:cs="Arial"/>
                <w:szCs w:val="25"/>
                <w:lang w:eastAsia="de-AT"/>
              </w:rPr>
              <w:t>Welches tool?</w:t>
            </w:r>
          </w:p>
        </w:tc>
      </w:tr>
      <w:tr w:rsidR="00053F8D" w:rsidRPr="00963A03">
        <w:tc>
          <w:tcPr>
            <w:tcW w:w="4531" w:type="dxa"/>
          </w:tcPr>
          <w:p w:rsidR="00053F8D" w:rsidRDefault="00A86C00" w:rsidP="00053F8D">
            <w:pPr>
              <w:widowControl w:val="0"/>
              <w:autoSpaceDE w:val="0"/>
              <w:autoSpaceDN w:val="0"/>
              <w:adjustRightInd w:val="0"/>
              <w:rPr>
                <w:rFonts w:ascii="Arial" w:eastAsia="Times New Roman" w:hAnsi="Arial" w:cs="Arial"/>
                <w:szCs w:val="25"/>
                <w:lang w:eastAsia="de-AT"/>
              </w:rPr>
            </w:pPr>
            <w:r w:rsidRPr="00A86C00">
              <w:rPr>
                <w:rFonts w:ascii="Arial" w:eastAsia="Times New Roman" w:hAnsi="Arial" w:cs="Arial"/>
                <w:szCs w:val="25"/>
                <w:lang w:eastAsia="de-AT"/>
              </w:rPr>
              <w:t>Geschäftsfäll</w:t>
            </w:r>
            <w:r>
              <w:rPr>
                <w:rFonts w:ascii="Arial" w:eastAsia="Times New Roman" w:hAnsi="Arial" w:cs="Arial"/>
                <w:szCs w:val="25"/>
                <w:lang w:eastAsia="de-AT"/>
              </w:rPr>
              <w:t>e zwischen Lernfirmen abwickeln</w:t>
            </w:r>
          </w:p>
          <w:p w:rsidR="00053F8D" w:rsidRDefault="00053F8D" w:rsidP="00053F8D">
            <w:pPr>
              <w:widowControl w:val="0"/>
              <w:autoSpaceDE w:val="0"/>
              <w:autoSpaceDN w:val="0"/>
              <w:adjustRightInd w:val="0"/>
              <w:rPr>
                <w:rFonts w:ascii="Arial" w:eastAsia="Times New Roman" w:hAnsi="Arial" w:cs="Arial"/>
                <w:szCs w:val="25"/>
                <w:lang w:eastAsia="de-AT"/>
              </w:rPr>
            </w:pPr>
          </w:p>
          <w:p w:rsidR="00053F8D" w:rsidRDefault="00053F8D" w:rsidP="00053F8D">
            <w:pPr>
              <w:widowControl w:val="0"/>
              <w:autoSpaceDE w:val="0"/>
              <w:autoSpaceDN w:val="0"/>
              <w:adjustRightInd w:val="0"/>
              <w:rPr>
                <w:rFonts w:ascii="Arial" w:eastAsia="Times New Roman" w:hAnsi="Arial" w:cs="Arial"/>
                <w:szCs w:val="25"/>
                <w:lang w:eastAsia="de-AT"/>
              </w:rPr>
            </w:pPr>
          </w:p>
          <w:p w:rsidR="00053F8D" w:rsidRPr="00BC5903" w:rsidRDefault="00053F8D" w:rsidP="00053F8D">
            <w:pPr>
              <w:widowControl w:val="0"/>
              <w:autoSpaceDE w:val="0"/>
              <w:autoSpaceDN w:val="0"/>
              <w:adjustRightInd w:val="0"/>
              <w:rPr>
                <w:rFonts w:ascii="Arial" w:eastAsia="Times New Roman" w:hAnsi="Arial" w:cs="Arial"/>
                <w:szCs w:val="25"/>
                <w:lang w:eastAsia="de-AT"/>
              </w:rPr>
            </w:pPr>
          </w:p>
        </w:tc>
        <w:tc>
          <w:tcPr>
            <w:tcW w:w="4531" w:type="dxa"/>
          </w:tcPr>
          <w:p w:rsidR="00A86C00" w:rsidRDefault="00A86C00" w:rsidP="00A86C00">
            <w:pPr>
              <w:pStyle w:val="Listenabsatz"/>
              <w:ind w:left="5"/>
              <w:rPr>
                <w:rFonts w:ascii="Arial" w:eastAsia="Times New Roman" w:hAnsi="Arial" w:cs="Arial"/>
                <w:szCs w:val="25"/>
                <w:lang w:eastAsia="de-AT"/>
              </w:rPr>
            </w:pPr>
            <w:r w:rsidRPr="00963A03">
              <w:rPr>
                <w:rFonts w:ascii="Arial" w:eastAsia="Times New Roman" w:hAnsi="Arial" w:cs="Arial"/>
                <w:b/>
                <w:szCs w:val="25"/>
                <w:lang w:eastAsia="de-AT"/>
              </w:rPr>
              <w:t>Schulung.Bank:</w:t>
            </w:r>
            <w:r w:rsidRPr="00963A03">
              <w:rPr>
                <w:rFonts w:ascii="Arial" w:eastAsia="Times New Roman" w:hAnsi="Arial" w:cs="Arial"/>
                <w:szCs w:val="25"/>
                <w:lang w:eastAsia="de-AT"/>
              </w:rPr>
              <w:t xml:space="preserve"> </w:t>
            </w:r>
          </w:p>
          <w:p w:rsidR="00A86C00" w:rsidRPr="007F3977" w:rsidRDefault="00A86C00" w:rsidP="00A86C00">
            <w:pPr>
              <w:pStyle w:val="Listenabsatz"/>
              <w:ind w:left="5"/>
              <w:rPr>
                <w:rFonts w:ascii="Arial" w:eastAsia="Times New Roman" w:hAnsi="Arial" w:cs="Arial"/>
                <w:szCs w:val="25"/>
                <w:lang w:eastAsia="de-AT"/>
              </w:rPr>
            </w:pPr>
            <w:r w:rsidRPr="007F3977">
              <w:rPr>
                <w:rFonts w:ascii="Arial" w:eastAsia="Times New Roman" w:hAnsi="Arial" w:cs="Arial"/>
                <w:szCs w:val="25"/>
                <w:lang w:eastAsia="de-AT"/>
              </w:rPr>
              <w:t>Film zu Schulung.Bank, Bankkonto eröffnen,</w:t>
            </w:r>
          </w:p>
          <w:p w:rsidR="00A86C00" w:rsidRPr="004123B5" w:rsidRDefault="00A86C00" w:rsidP="00A86C00">
            <w:pPr>
              <w:rPr>
                <w:rFonts w:ascii="Arial" w:eastAsia="Times New Roman" w:hAnsi="Arial" w:cs="Arial"/>
                <w:szCs w:val="25"/>
                <w:lang w:eastAsia="de-AT"/>
              </w:rPr>
            </w:pPr>
            <w:r w:rsidRPr="004123B5">
              <w:rPr>
                <w:rFonts w:ascii="Arial" w:eastAsia="Times New Roman" w:hAnsi="Arial" w:cs="Arial"/>
                <w:szCs w:val="25"/>
                <w:lang w:eastAsia="de-AT"/>
              </w:rPr>
              <w:t>Zahlungen per onlinebanking durchführen</w:t>
            </w:r>
          </w:p>
          <w:p w:rsidR="00053F8D" w:rsidRPr="001E56A1" w:rsidRDefault="00053F8D" w:rsidP="00A86C00">
            <w:pPr>
              <w:pStyle w:val="Listenabsatz"/>
              <w:ind w:left="5"/>
              <w:rPr>
                <w:rFonts w:ascii="Arial" w:eastAsia="Times New Roman" w:hAnsi="Arial" w:cs="Arial"/>
                <w:szCs w:val="25"/>
                <w:lang w:eastAsia="de-AT"/>
              </w:rPr>
            </w:pPr>
          </w:p>
        </w:tc>
      </w:tr>
      <w:tr w:rsidR="00A86C00" w:rsidRPr="00963A03">
        <w:tc>
          <w:tcPr>
            <w:tcW w:w="4531" w:type="dxa"/>
          </w:tcPr>
          <w:p w:rsidR="00A86C00" w:rsidRDefault="00A86C00" w:rsidP="00053F8D">
            <w:pPr>
              <w:widowControl w:val="0"/>
              <w:autoSpaceDE w:val="0"/>
              <w:autoSpaceDN w:val="0"/>
              <w:adjustRightInd w:val="0"/>
              <w:rPr>
                <w:rFonts w:ascii="Verdana" w:hAnsi="Verdana" w:cs="Verdana"/>
                <w:color w:val="262626"/>
                <w:sz w:val="30"/>
                <w:szCs w:val="30"/>
                <w:lang w:val="de-DE"/>
              </w:rPr>
            </w:pPr>
            <w:r w:rsidRPr="00A86C00">
              <w:rPr>
                <w:rFonts w:ascii="Arial" w:eastAsia="Times New Roman" w:hAnsi="Arial" w:cs="Arial"/>
                <w:szCs w:val="25"/>
                <w:lang w:eastAsia="de-AT"/>
              </w:rPr>
              <w:t>laufende Geschäftsfälle im Zusammenhang mit ihrer Lernfirma auf der Grundlage</w:t>
            </w:r>
            <w:r>
              <w:rPr>
                <w:rFonts w:ascii="Verdana" w:hAnsi="Verdana" w:cs="Verdana"/>
                <w:color w:val="262626"/>
                <w:sz w:val="30"/>
                <w:szCs w:val="30"/>
                <w:lang w:val="de-DE"/>
              </w:rPr>
              <w:t xml:space="preserve"> </w:t>
            </w:r>
            <w:r w:rsidRPr="00A86C00">
              <w:rPr>
                <w:rFonts w:ascii="Arial" w:eastAsia="Times New Roman" w:hAnsi="Arial" w:cs="Arial"/>
                <w:szCs w:val="25"/>
                <w:lang w:eastAsia="de-AT"/>
              </w:rPr>
              <w:t>von Originalbelegen in der Doppelten Buchführung unter Verwendung einer kaufmännischen Standardsoftware erfassen</w:t>
            </w:r>
          </w:p>
        </w:tc>
        <w:tc>
          <w:tcPr>
            <w:tcW w:w="4531" w:type="dxa"/>
          </w:tcPr>
          <w:p w:rsidR="00A86C00" w:rsidRDefault="00A86C00" w:rsidP="00A86C00">
            <w:pPr>
              <w:pStyle w:val="Listenabsatz"/>
              <w:ind w:left="5"/>
              <w:rPr>
                <w:rFonts w:ascii="Arial" w:eastAsia="Times New Roman" w:hAnsi="Arial" w:cs="Arial"/>
                <w:szCs w:val="25"/>
                <w:lang w:eastAsia="de-AT"/>
              </w:rPr>
            </w:pPr>
            <w:r w:rsidRPr="00963A03">
              <w:rPr>
                <w:rFonts w:ascii="Arial" w:eastAsia="Times New Roman" w:hAnsi="Arial" w:cs="Arial"/>
                <w:b/>
                <w:szCs w:val="25"/>
                <w:lang w:eastAsia="de-AT"/>
              </w:rPr>
              <w:t>Schulung.Bank:</w:t>
            </w:r>
            <w:r w:rsidRPr="00963A03">
              <w:rPr>
                <w:rFonts w:ascii="Arial" w:eastAsia="Times New Roman" w:hAnsi="Arial" w:cs="Arial"/>
                <w:szCs w:val="25"/>
                <w:lang w:eastAsia="de-AT"/>
              </w:rPr>
              <w:t xml:space="preserve"> </w:t>
            </w:r>
          </w:p>
          <w:p w:rsidR="00A86C00" w:rsidRDefault="00A86C00" w:rsidP="00A86C00">
            <w:pPr>
              <w:pStyle w:val="Listenabsatz"/>
              <w:ind w:left="5"/>
              <w:rPr>
                <w:rFonts w:ascii="Arial" w:eastAsia="Times New Roman" w:hAnsi="Arial" w:cs="Arial"/>
                <w:b/>
                <w:szCs w:val="25"/>
                <w:lang w:eastAsia="de-AT"/>
              </w:rPr>
            </w:pPr>
            <w:r>
              <w:rPr>
                <w:rFonts w:ascii="Arial" w:eastAsia="Times New Roman" w:hAnsi="Arial" w:cs="Arial"/>
                <w:szCs w:val="25"/>
                <w:lang w:eastAsia="de-AT"/>
              </w:rPr>
              <w:t>Kontoauszüge abrufen und buchen</w:t>
            </w:r>
          </w:p>
          <w:p w:rsidR="00A86C00" w:rsidRPr="00A86C00" w:rsidRDefault="00A86C00" w:rsidP="00A86C00">
            <w:pPr>
              <w:rPr>
                <w:rFonts w:ascii="Arial" w:eastAsia="Times New Roman" w:hAnsi="Arial" w:cs="Arial"/>
                <w:b/>
                <w:szCs w:val="25"/>
                <w:lang w:eastAsia="de-AT"/>
              </w:rPr>
            </w:pPr>
            <w:r w:rsidRPr="00A86C00">
              <w:rPr>
                <w:rFonts w:ascii="Arial" w:eastAsia="Times New Roman" w:hAnsi="Arial" w:cs="Arial"/>
                <w:b/>
                <w:szCs w:val="25"/>
                <w:lang w:eastAsia="de-AT"/>
              </w:rPr>
              <w:t>Schulung.Finanzamt</w:t>
            </w:r>
          </w:p>
          <w:p w:rsidR="00A86C00" w:rsidRPr="001A495C" w:rsidRDefault="00A86C00" w:rsidP="00A86C00">
            <w:pPr>
              <w:pStyle w:val="Listenabsatz"/>
              <w:ind w:left="5"/>
              <w:rPr>
                <w:rFonts w:ascii="Arial" w:eastAsia="Times New Roman" w:hAnsi="Arial" w:cs="Arial"/>
                <w:szCs w:val="25"/>
                <w:lang w:eastAsia="de-AT"/>
              </w:rPr>
            </w:pPr>
            <w:r w:rsidRPr="001A495C">
              <w:rPr>
                <w:rFonts w:ascii="Arial" w:eastAsia="Times New Roman" w:hAnsi="Arial" w:cs="Arial"/>
                <w:szCs w:val="25"/>
                <w:lang w:eastAsia="de-AT"/>
              </w:rPr>
              <w:t>UVA erstellen</w:t>
            </w:r>
          </w:p>
          <w:p w:rsidR="00A86C00" w:rsidRPr="001A495C" w:rsidRDefault="00A86C00" w:rsidP="00A86C00">
            <w:pPr>
              <w:pStyle w:val="Listenabsatz"/>
              <w:ind w:left="5"/>
              <w:rPr>
                <w:rFonts w:ascii="Arial" w:eastAsia="Times New Roman" w:hAnsi="Arial" w:cs="Arial"/>
                <w:szCs w:val="25"/>
                <w:lang w:eastAsia="de-AT"/>
              </w:rPr>
            </w:pPr>
            <w:r w:rsidRPr="001A495C">
              <w:rPr>
                <w:rFonts w:ascii="Arial" w:eastAsia="Times New Roman" w:hAnsi="Arial" w:cs="Arial"/>
                <w:szCs w:val="25"/>
                <w:lang w:eastAsia="de-AT"/>
              </w:rPr>
              <w:t>Steuerkonto abfragen</w:t>
            </w:r>
          </w:p>
          <w:p w:rsidR="00A86C00" w:rsidRPr="00963A03" w:rsidRDefault="00A86C00" w:rsidP="00053F8D">
            <w:pPr>
              <w:rPr>
                <w:rFonts w:ascii="Arial" w:eastAsia="Times New Roman" w:hAnsi="Arial" w:cs="Arial"/>
                <w:b/>
                <w:szCs w:val="25"/>
                <w:lang w:eastAsia="de-AT"/>
              </w:rPr>
            </w:pPr>
          </w:p>
        </w:tc>
      </w:tr>
    </w:tbl>
    <w:p w:rsidR="00053F8D" w:rsidRPr="00F76FD0" w:rsidRDefault="00AB0E3A" w:rsidP="00F76FD0">
      <w:pPr>
        <w:spacing w:after="0"/>
        <w:rPr>
          <w:rFonts w:ascii="Arial" w:eastAsia="Times New Roman" w:hAnsi="Arial" w:cs="Arial"/>
          <w:spacing w:val="20"/>
          <w:szCs w:val="25"/>
          <w:lang w:eastAsia="de-AT"/>
        </w:rPr>
      </w:pPr>
      <w:r w:rsidRPr="00F76FD0">
        <w:rPr>
          <w:rFonts w:ascii="Arial" w:eastAsia="Times New Roman" w:hAnsi="Arial" w:cs="Arial"/>
          <w:spacing w:val="20"/>
          <w:szCs w:val="25"/>
          <w:lang w:eastAsia="de-AT"/>
        </w:rPr>
        <w:t xml:space="preserve">3. </w:t>
      </w:r>
      <w:r w:rsidR="00F76FD0" w:rsidRPr="00F76FD0">
        <w:rPr>
          <w:rFonts w:ascii="Arial" w:eastAsia="Times New Roman" w:hAnsi="Arial" w:cs="Arial"/>
          <w:spacing w:val="20"/>
          <w:szCs w:val="25"/>
          <w:lang w:eastAsia="de-AT"/>
        </w:rPr>
        <w:t>Jahrgang</w:t>
      </w:r>
    </w:p>
    <w:p w:rsidR="00053F8D" w:rsidRPr="00963A03" w:rsidRDefault="00AB0E3A" w:rsidP="00053F8D">
      <w:pPr>
        <w:spacing w:after="0" w:line="240" w:lineRule="auto"/>
        <w:rPr>
          <w:rFonts w:ascii="Arial" w:eastAsia="Times New Roman" w:hAnsi="Arial" w:cs="Arial"/>
          <w:szCs w:val="25"/>
          <w:lang w:eastAsia="de-AT"/>
        </w:rPr>
      </w:pPr>
      <w:r>
        <w:rPr>
          <w:rFonts w:ascii="Arial" w:eastAsia="Times New Roman" w:hAnsi="Arial" w:cs="Arial"/>
          <w:szCs w:val="25"/>
          <w:lang w:eastAsia="de-AT"/>
        </w:rPr>
        <w:t xml:space="preserve">6. S e m e s t e r </w:t>
      </w:r>
    </w:p>
    <w:p w:rsidR="00053F8D" w:rsidRPr="00963A03" w:rsidRDefault="00053F8D" w:rsidP="00053F8D">
      <w:pPr>
        <w:spacing w:after="0" w:line="240" w:lineRule="auto"/>
        <w:rPr>
          <w:rFonts w:ascii="Arial" w:eastAsia="Times New Roman" w:hAnsi="Arial" w:cs="Arial"/>
          <w:szCs w:val="25"/>
          <w:lang w:eastAsia="de-AT"/>
        </w:rPr>
      </w:pPr>
    </w:p>
    <w:p w:rsidR="00053F8D" w:rsidRPr="00963A03" w:rsidRDefault="00AB0E3A" w:rsidP="00053F8D">
      <w:pPr>
        <w:spacing w:after="0" w:line="240" w:lineRule="auto"/>
        <w:rPr>
          <w:rFonts w:ascii="Arial" w:eastAsia="Times New Roman" w:hAnsi="Arial" w:cs="Arial"/>
          <w:b/>
          <w:szCs w:val="25"/>
          <w:lang w:eastAsia="de-AT"/>
        </w:rPr>
      </w:pPr>
      <w:r w:rsidRPr="00963A03">
        <w:rPr>
          <w:rFonts w:ascii="Arial" w:eastAsia="Times New Roman" w:hAnsi="Arial" w:cs="Arial"/>
          <w:b/>
          <w:szCs w:val="25"/>
          <w:lang w:eastAsia="de-AT"/>
        </w:rPr>
        <w:t>Bildungs- und Lehraufgabe:</w:t>
      </w:r>
    </w:p>
    <w:p w:rsidR="00053F8D" w:rsidRPr="00963A03" w:rsidRDefault="00AB0E3A" w:rsidP="00053F8D">
      <w:pPr>
        <w:spacing w:after="0" w:line="240" w:lineRule="auto"/>
        <w:rPr>
          <w:rFonts w:ascii="Arial" w:eastAsia="Times New Roman" w:hAnsi="Arial" w:cs="Arial"/>
          <w:szCs w:val="25"/>
          <w:lang w:eastAsia="de-AT"/>
        </w:rPr>
      </w:pPr>
      <w:r w:rsidRPr="00963A03">
        <w:rPr>
          <w:rFonts w:ascii="Arial" w:eastAsia="Times New Roman" w:hAnsi="Arial" w:cs="Arial"/>
          <w:szCs w:val="25"/>
          <w:lang w:eastAsia="de-AT"/>
        </w:rPr>
        <w:t>Die Schülerinnen und Schüler können im…</w:t>
      </w:r>
    </w:p>
    <w:p w:rsidR="00053F8D" w:rsidRDefault="00053F8D" w:rsidP="00053F8D">
      <w:pPr>
        <w:spacing w:after="0" w:line="240" w:lineRule="auto"/>
        <w:rPr>
          <w:rFonts w:ascii="Arial" w:eastAsia="Times New Roman" w:hAnsi="Arial" w:cs="Arial"/>
          <w:szCs w:val="25"/>
          <w:lang w:eastAsia="de-AT"/>
        </w:rPr>
      </w:pPr>
    </w:p>
    <w:p w:rsidR="00053F8D" w:rsidRPr="003F4352" w:rsidRDefault="00AB0E3A" w:rsidP="00053F8D">
      <w:pPr>
        <w:rPr>
          <w:rFonts w:ascii="Arial" w:eastAsia="Times New Roman" w:hAnsi="Arial" w:cs="Arial"/>
          <w:spacing w:val="26"/>
          <w:szCs w:val="25"/>
          <w:lang w:eastAsia="de-AT"/>
        </w:rPr>
      </w:pPr>
      <w:r w:rsidRPr="003F4352">
        <w:rPr>
          <w:rFonts w:ascii="Arial" w:eastAsia="Times New Roman" w:hAnsi="Arial" w:cs="Arial"/>
          <w:spacing w:val="26"/>
          <w:szCs w:val="25"/>
          <w:lang w:eastAsia="de-AT"/>
        </w:rPr>
        <w:t>Bereich Vorbereitung auf die Übungsfirmenarbeit</w:t>
      </w:r>
    </w:p>
    <w:tbl>
      <w:tblPr>
        <w:tblStyle w:val="Tabellenraster"/>
        <w:tblW w:w="0" w:type="auto"/>
        <w:tblLook w:val="04A0"/>
      </w:tblPr>
      <w:tblGrid>
        <w:gridCol w:w="4531"/>
        <w:gridCol w:w="4531"/>
      </w:tblGrid>
      <w:tr w:rsidR="00053F8D" w:rsidRPr="00963A03">
        <w:tc>
          <w:tcPr>
            <w:tcW w:w="4531" w:type="dxa"/>
          </w:tcPr>
          <w:p w:rsidR="00053F8D" w:rsidRPr="00963A03" w:rsidRDefault="00AB0E3A" w:rsidP="00053F8D">
            <w:pPr>
              <w:rPr>
                <w:rFonts w:ascii="Arial" w:eastAsia="Times New Roman" w:hAnsi="Arial" w:cs="Arial"/>
                <w:szCs w:val="25"/>
                <w:lang w:eastAsia="de-AT"/>
              </w:rPr>
            </w:pPr>
            <w:r w:rsidRPr="00963A03">
              <w:rPr>
                <w:rFonts w:ascii="Arial" w:eastAsia="Times New Roman" w:hAnsi="Arial" w:cs="Arial"/>
                <w:szCs w:val="25"/>
                <w:lang w:eastAsia="de-AT"/>
              </w:rPr>
              <w:t xml:space="preserve">Lehrplan: </w:t>
            </w:r>
          </w:p>
        </w:tc>
        <w:tc>
          <w:tcPr>
            <w:tcW w:w="4531" w:type="dxa"/>
          </w:tcPr>
          <w:p w:rsidR="00053F8D" w:rsidRPr="00963A03" w:rsidRDefault="00AB0E3A" w:rsidP="00053F8D">
            <w:pPr>
              <w:rPr>
                <w:rFonts w:ascii="Arial" w:eastAsia="Times New Roman" w:hAnsi="Arial" w:cs="Arial"/>
                <w:szCs w:val="25"/>
                <w:lang w:eastAsia="de-AT"/>
              </w:rPr>
            </w:pPr>
            <w:r w:rsidRPr="00963A03">
              <w:rPr>
                <w:rFonts w:ascii="Arial" w:eastAsia="Times New Roman" w:hAnsi="Arial" w:cs="Arial"/>
                <w:szCs w:val="25"/>
                <w:lang w:eastAsia="de-AT"/>
              </w:rPr>
              <w:t>Welches tool?</w:t>
            </w:r>
          </w:p>
        </w:tc>
      </w:tr>
      <w:tr w:rsidR="00053F8D" w:rsidRPr="00963A03">
        <w:tc>
          <w:tcPr>
            <w:tcW w:w="4531" w:type="dxa"/>
          </w:tcPr>
          <w:p w:rsidR="00053F8D" w:rsidRDefault="00AB0E3A" w:rsidP="00053F8D">
            <w:pPr>
              <w:widowControl w:val="0"/>
              <w:autoSpaceDE w:val="0"/>
              <w:autoSpaceDN w:val="0"/>
              <w:adjustRightInd w:val="0"/>
              <w:rPr>
                <w:rFonts w:ascii="Arial" w:eastAsia="Times New Roman" w:hAnsi="Arial" w:cs="Arial"/>
                <w:szCs w:val="25"/>
                <w:lang w:eastAsia="de-AT"/>
              </w:rPr>
            </w:pPr>
            <w:r w:rsidRPr="003F4352">
              <w:rPr>
                <w:rFonts w:ascii="Arial" w:eastAsia="Times New Roman" w:hAnsi="Arial" w:cs="Arial"/>
                <w:szCs w:val="25"/>
                <w:lang w:eastAsia="de-AT"/>
              </w:rPr>
              <w:t>fachspezifische Informationen zum Bereich Übungsfirmenarbeit, ACT-Dienstleistungen, beschaffen, bewerten, vernetzt verarbeiten und nachvollziehbar dokumentieren,</w:t>
            </w:r>
          </w:p>
          <w:p w:rsidR="00053F8D" w:rsidRPr="00BC5903" w:rsidRDefault="00053F8D" w:rsidP="00053F8D">
            <w:pPr>
              <w:widowControl w:val="0"/>
              <w:autoSpaceDE w:val="0"/>
              <w:autoSpaceDN w:val="0"/>
              <w:adjustRightInd w:val="0"/>
              <w:rPr>
                <w:rFonts w:ascii="Arial" w:eastAsia="Times New Roman" w:hAnsi="Arial" w:cs="Arial"/>
                <w:szCs w:val="25"/>
                <w:lang w:eastAsia="de-AT"/>
              </w:rPr>
            </w:pPr>
          </w:p>
        </w:tc>
        <w:tc>
          <w:tcPr>
            <w:tcW w:w="4531" w:type="dxa"/>
          </w:tcPr>
          <w:p w:rsidR="00053F8D" w:rsidRDefault="00AB0E3A" w:rsidP="00053F8D">
            <w:pPr>
              <w:pStyle w:val="Listenabsatz"/>
              <w:ind w:left="5"/>
              <w:rPr>
                <w:rFonts w:ascii="Arial" w:eastAsia="Times New Roman" w:hAnsi="Arial" w:cs="Arial"/>
                <w:szCs w:val="25"/>
                <w:lang w:eastAsia="de-AT"/>
              </w:rPr>
            </w:pPr>
            <w:r w:rsidRPr="00BF66BE">
              <w:rPr>
                <w:rFonts w:ascii="Arial" w:eastAsia="Times New Roman" w:hAnsi="Arial" w:cs="Arial"/>
                <w:b/>
                <w:szCs w:val="25"/>
                <w:lang w:eastAsia="de-AT"/>
              </w:rPr>
              <w:t>Website von ACT:</w:t>
            </w:r>
            <w:r>
              <w:rPr>
                <w:rFonts w:ascii="Arial" w:eastAsia="Times New Roman" w:hAnsi="Arial" w:cs="Arial"/>
                <w:szCs w:val="25"/>
                <w:lang w:eastAsia="de-AT"/>
              </w:rPr>
              <w:t xml:space="preserve"> alle Informationen</w:t>
            </w:r>
          </w:p>
          <w:p w:rsidR="00053F8D" w:rsidRDefault="00053F8D" w:rsidP="00053F8D">
            <w:pPr>
              <w:pStyle w:val="Listenabsatz"/>
              <w:ind w:left="5"/>
              <w:rPr>
                <w:rFonts w:ascii="Arial" w:eastAsia="Times New Roman" w:hAnsi="Arial" w:cs="Arial"/>
                <w:szCs w:val="25"/>
                <w:lang w:eastAsia="de-AT"/>
              </w:rPr>
            </w:pPr>
          </w:p>
          <w:p w:rsidR="00053F8D" w:rsidRDefault="00AB0E3A" w:rsidP="00053F8D">
            <w:pPr>
              <w:pStyle w:val="Listenabsatz"/>
              <w:ind w:left="5"/>
              <w:rPr>
                <w:rFonts w:ascii="Arial" w:eastAsia="Times New Roman" w:hAnsi="Arial" w:cs="Arial"/>
                <w:szCs w:val="25"/>
                <w:lang w:eastAsia="de-AT"/>
              </w:rPr>
            </w:pPr>
            <w:r w:rsidRPr="00BF66BE">
              <w:rPr>
                <w:rFonts w:ascii="Arial" w:eastAsia="Times New Roman" w:hAnsi="Arial" w:cs="Arial"/>
                <w:b/>
                <w:szCs w:val="25"/>
                <w:lang w:eastAsia="de-AT"/>
              </w:rPr>
              <w:t>Schulung:</w:t>
            </w:r>
            <w:r>
              <w:rPr>
                <w:rFonts w:ascii="Arial" w:eastAsia="Times New Roman" w:hAnsi="Arial" w:cs="Arial"/>
                <w:szCs w:val="25"/>
                <w:lang w:eastAsia="de-AT"/>
              </w:rPr>
              <w:t xml:space="preserve"> </w:t>
            </w:r>
          </w:p>
          <w:p w:rsidR="00053F8D" w:rsidRDefault="00AB0E3A" w:rsidP="00053F8D">
            <w:pPr>
              <w:pStyle w:val="Listenabsatz"/>
              <w:numPr>
                <w:ilvl w:val="0"/>
                <w:numId w:val="6"/>
              </w:numPr>
              <w:rPr>
                <w:rFonts w:ascii="Arial" w:eastAsia="Times New Roman" w:hAnsi="Arial" w:cs="Arial"/>
                <w:szCs w:val="25"/>
                <w:lang w:eastAsia="de-AT"/>
              </w:rPr>
            </w:pPr>
            <w:r>
              <w:rPr>
                <w:rFonts w:ascii="Arial" w:eastAsia="Times New Roman" w:hAnsi="Arial" w:cs="Arial"/>
                <w:szCs w:val="25"/>
                <w:lang w:eastAsia="de-AT"/>
              </w:rPr>
              <w:t>Außenhandel/Zoll</w:t>
            </w:r>
          </w:p>
          <w:p w:rsidR="00053F8D" w:rsidRDefault="00AB0E3A" w:rsidP="00053F8D">
            <w:pPr>
              <w:pStyle w:val="Listenabsatz"/>
              <w:numPr>
                <w:ilvl w:val="0"/>
                <w:numId w:val="6"/>
              </w:numPr>
              <w:rPr>
                <w:rFonts w:ascii="Arial" w:eastAsia="Times New Roman" w:hAnsi="Arial" w:cs="Arial"/>
                <w:szCs w:val="25"/>
                <w:lang w:eastAsia="de-AT"/>
              </w:rPr>
            </w:pPr>
            <w:r>
              <w:rPr>
                <w:rFonts w:ascii="Arial" w:eastAsia="Times New Roman" w:hAnsi="Arial" w:cs="Arial"/>
                <w:szCs w:val="25"/>
                <w:lang w:eastAsia="de-AT"/>
              </w:rPr>
              <w:t>Bank</w:t>
            </w:r>
          </w:p>
          <w:p w:rsidR="00053F8D" w:rsidRDefault="00AB0E3A" w:rsidP="00053F8D">
            <w:pPr>
              <w:pStyle w:val="Listenabsatz"/>
              <w:numPr>
                <w:ilvl w:val="0"/>
                <w:numId w:val="6"/>
              </w:numPr>
              <w:rPr>
                <w:rFonts w:ascii="Arial" w:eastAsia="Times New Roman" w:hAnsi="Arial" w:cs="Arial"/>
                <w:szCs w:val="25"/>
                <w:lang w:eastAsia="de-AT"/>
              </w:rPr>
            </w:pPr>
            <w:r>
              <w:rPr>
                <w:rFonts w:ascii="Arial" w:eastAsia="Times New Roman" w:hAnsi="Arial" w:cs="Arial"/>
                <w:szCs w:val="25"/>
                <w:lang w:eastAsia="de-AT"/>
              </w:rPr>
              <w:t>Finanzamt</w:t>
            </w:r>
          </w:p>
          <w:p w:rsidR="00053F8D" w:rsidRDefault="00AB0E3A" w:rsidP="00053F8D">
            <w:pPr>
              <w:pStyle w:val="Listenabsatz"/>
              <w:numPr>
                <w:ilvl w:val="0"/>
                <w:numId w:val="6"/>
              </w:numPr>
              <w:rPr>
                <w:rFonts w:ascii="Arial" w:eastAsia="Times New Roman" w:hAnsi="Arial" w:cs="Arial"/>
                <w:szCs w:val="25"/>
                <w:lang w:eastAsia="de-AT"/>
              </w:rPr>
            </w:pPr>
            <w:r>
              <w:rPr>
                <w:rFonts w:ascii="Arial" w:eastAsia="Times New Roman" w:hAnsi="Arial" w:cs="Arial"/>
                <w:szCs w:val="25"/>
                <w:lang w:eastAsia="de-AT"/>
              </w:rPr>
              <w:t>Firmenbuch</w:t>
            </w:r>
          </w:p>
          <w:p w:rsidR="00053F8D" w:rsidRDefault="00AB0E3A" w:rsidP="00053F8D">
            <w:pPr>
              <w:pStyle w:val="Listenabsatz"/>
              <w:numPr>
                <w:ilvl w:val="0"/>
                <w:numId w:val="6"/>
              </w:numPr>
              <w:rPr>
                <w:rFonts w:ascii="Arial" w:eastAsia="Times New Roman" w:hAnsi="Arial" w:cs="Arial"/>
                <w:szCs w:val="25"/>
                <w:lang w:eastAsia="de-AT"/>
              </w:rPr>
            </w:pPr>
            <w:r>
              <w:rPr>
                <w:rFonts w:ascii="Arial" w:eastAsia="Times New Roman" w:hAnsi="Arial" w:cs="Arial"/>
                <w:szCs w:val="25"/>
                <w:lang w:eastAsia="de-AT"/>
              </w:rPr>
              <w:t>Gericht</w:t>
            </w:r>
          </w:p>
          <w:p w:rsidR="00053F8D" w:rsidRDefault="00AB0E3A" w:rsidP="00053F8D">
            <w:pPr>
              <w:pStyle w:val="Listenabsatz"/>
              <w:numPr>
                <w:ilvl w:val="0"/>
                <w:numId w:val="6"/>
              </w:numPr>
              <w:rPr>
                <w:rFonts w:ascii="Arial" w:eastAsia="Times New Roman" w:hAnsi="Arial" w:cs="Arial"/>
                <w:szCs w:val="25"/>
                <w:lang w:eastAsia="de-AT"/>
              </w:rPr>
            </w:pPr>
            <w:r>
              <w:rPr>
                <w:rFonts w:ascii="Arial" w:eastAsia="Times New Roman" w:hAnsi="Arial" w:cs="Arial"/>
                <w:szCs w:val="25"/>
                <w:lang w:eastAsia="de-AT"/>
              </w:rPr>
              <w:t>Gewerbebehörde</w:t>
            </w:r>
          </w:p>
          <w:p w:rsidR="00053F8D" w:rsidRDefault="00AB0E3A" w:rsidP="00053F8D">
            <w:pPr>
              <w:pStyle w:val="Listenabsatz"/>
              <w:numPr>
                <w:ilvl w:val="0"/>
                <w:numId w:val="6"/>
              </w:numPr>
              <w:rPr>
                <w:rFonts w:ascii="Arial" w:eastAsia="Times New Roman" w:hAnsi="Arial" w:cs="Arial"/>
                <w:szCs w:val="25"/>
                <w:lang w:eastAsia="de-AT"/>
              </w:rPr>
            </w:pPr>
            <w:r>
              <w:rPr>
                <w:rFonts w:ascii="Arial" w:eastAsia="Times New Roman" w:hAnsi="Arial" w:cs="Arial"/>
                <w:szCs w:val="25"/>
                <w:lang w:eastAsia="de-AT"/>
              </w:rPr>
              <w:t>Kreditkarte</w:t>
            </w:r>
          </w:p>
          <w:p w:rsidR="00053F8D" w:rsidRDefault="00AB0E3A" w:rsidP="00053F8D">
            <w:pPr>
              <w:pStyle w:val="Listenabsatz"/>
              <w:numPr>
                <w:ilvl w:val="0"/>
                <w:numId w:val="6"/>
              </w:numPr>
              <w:rPr>
                <w:rFonts w:ascii="Arial" w:eastAsia="Times New Roman" w:hAnsi="Arial" w:cs="Arial"/>
                <w:szCs w:val="25"/>
                <w:lang w:eastAsia="de-AT"/>
              </w:rPr>
            </w:pPr>
            <w:r>
              <w:rPr>
                <w:rFonts w:ascii="Arial" w:eastAsia="Times New Roman" w:hAnsi="Arial" w:cs="Arial"/>
                <w:szCs w:val="25"/>
                <w:lang w:eastAsia="de-AT"/>
              </w:rPr>
              <w:t>Sozialversicherung</w:t>
            </w:r>
          </w:p>
          <w:p w:rsidR="00053F8D" w:rsidRDefault="00AB0E3A" w:rsidP="00053F8D">
            <w:pPr>
              <w:pStyle w:val="Listenabsatz"/>
              <w:numPr>
                <w:ilvl w:val="0"/>
                <w:numId w:val="6"/>
              </w:numPr>
              <w:rPr>
                <w:rFonts w:ascii="Arial" w:eastAsia="Times New Roman" w:hAnsi="Arial" w:cs="Arial"/>
                <w:szCs w:val="25"/>
                <w:lang w:eastAsia="de-AT"/>
              </w:rPr>
            </w:pPr>
            <w:r>
              <w:rPr>
                <w:rFonts w:ascii="Arial" w:eastAsia="Times New Roman" w:hAnsi="Arial" w:cs="Arial"/>
                <w:szCs w:val="25"/>
                <w:lang w:eastAsia="de-AT"/>
              </w:rPr>
              <w:t>Transport</w:t>
            </w:r>
          </w:p>
          <w:p w:rsidR="00053F8D" w:rsidRPr="00BF66BE" w:rsidRDefault="00AB0E3A" w:rsidP="00053F8D">
            <w:pPr>
              <w:pStyle w:val="Listenabsatz"/>
              <w:numPr>
                <w:ilvl w:val="0"/>
                <w:numId w:val="6"/>
              </w:numPr>
              <w:rPr>
                <w:rFonts w:ascii="Arial" w:eastAsia="Times New Roman" w:hAnsi="Arial" w:cs="Arial"/>
                <w:szCs w:val="25"/>
                <w:lang w:eastAsia="de-AT"/>
              </w:rPr>
            </w:pPr>
            <w:r>
              <w:rPr>
                <w:rFonts w:ascii="Arial" w:eastAsia="Times New Roman" w:hAnsi="Arial" w:cs="Arial"/>
                <w:szCs w:val="25"/>
                <w:lang w:eastAsia="de-AT"/>
              </w:rPr>
              <w:t>Fremdsprachenservice</w:t>
            </w:r>
          </w:p>
          <w:p w:rsidR="00053F8D" w:rsidRDefault="00053F8D" w:rsidP="00053F8D">
            <w:pPr>
              <w:pStyle w:val="Listenabsatz"/>
              <w:ind w:left="5"/>
              <w:rPr>
                <w:rFonts w:ascii="Arial" w:eastAsia="Times New Roman" w:hAnsi="Arial" w:cs="Arial"/>
                <w:szCs w:val="25"/>
                <w:lang w:eastAsia="de-AT"/>
              </w:rPr>
            </w:pPr>
          </w:p>
          <w:p w:rsidR="00053F8D" w:rsidRPr="00BF66BE" w:rsidRDefault="00AB0E3A" w:rsidP="00053F8D">
            <w:pPr>
              <w:rPr>
                <w:rFonts w:ascii="Arial" w:eastAsia="Times New Roman" w:hAnsi="Arial" w:cs="Arial"/>
                <w:szCs w:val="25"/>
                <w:lang w:eastAsia="de-AT"/>
              </w:rPr>
            </w:pPr>
            <w:r>
              <w:rPr>
                <w:rFonts w:ascii="Arial" w:eastAsia="Times New Roman" w:hAnsi="Arial" w:cs="Arial"/>
                <w:szCs w:val="25"/>
                <w:lang w:eastAsia="de-AT"/>
              </w:rPr>
              <w:t xml:space="preserve">Für </w:t>
            </w:r>
            <w:r w:rsidRPr="00BF66BE">
              <w:rPr>
                <w:rFonts w:ascii="Arial" w:eastAsia="Times New Roman" w:hAnsi="Arial" w:cs="Arial"/>
                <w:szCs w:val="25"/>
                <w:lang w:eastAsia="de-AT"/>
              </w:rPr>
              <w:t>alle Tools</w:t>
            </w:r>
            <w:r>
              <w:rPr>
                <w:rFonts w:ascii="Arial" w:eastAsia="Times New Roman" w:hAnsi="Arial" w:cs="Arial"/>
                <w:szCs w:val="25"/>
                <w:lang w:eastAsia="de-AT"/>
              </w:rPr>
              <w:t>:</w:t>
            </w:r>
            <w:r w:rsidRPr="00BF66BE">
              <w:rPr>
                <w:rFonts w:ascii="Arial" w:eastAsia="Times New Roman" w:hAnsi="Arial" w:cs="Arial"/>
                <w:szCs w:val="25"/>
                <w:lang w:eastAsia="de-AT"/>
              </w:rPr>
              <w:t xml:space="preserve"> </w:t>
            </w:r>
          </w:p>
          <w:p w:rsidR="00053F8D" w:rsidRPr="001E56A1" w:rsidRDefault="00AB0E3A" w:rsidP="00053F8D">
            <w:pPr>
              <w:pStyle w:val="Listenabsatz"/>
              <w:ind w:left="5"/>
              <w:rPr>
                <w:rFonts w:ascii="Arial" w:eastAsia="Times New Roman" w:hAnsi="Arial" w:cs="Arial"/>
                <w:szCs w:val="25"/>
                <w:lang w:eastAsia="de-AT"/>
              </w:rPr>
            </w:pPr>
            <w:r>
              <w:rPr>
                <w:rFonts w:ascii="Arial" w:eastAsia="Times New Roman" w:hAnsi="Arial" w:cs="Arial"/>
                <w:szCs w:val="25"/>
                <w:lang w:eastAsia="de-AT"/>
              </w:rPr>
              <w:t>Überblick verschaffen und anwenden</w:t>
            </w:r>
          </w:p>
        </w:tc>
      </w:tr>
      <w:tr w:rsidR="00053F8D" w:rsidRPr="00963A03">
        <w:tc>
          <w:tcPr>
            <w:tcW w:w="4531" w:type="dxa"/>
          </w:tcPr>
          <w:p w:rsidR="00053F8D" w:rsidRPr="003F4352" w:rsidRDefault="00AB0E3A" w:rsidP="00053F8D">
            <w:pPr>
              <w:widowControl w:val="0"/>
              <w:autoSpaceDE w:val="0"/>
              <w:autoSpaceDN w:val="0"/>
              <w:adjustRightInd w:val="0"/>
              <w:rPr>
                <w:rFonts w:ascii="Arial" w:eastAsia="Times New Roman" w:hAnsi="Arial" w:cs="Arial"/>
                <w:szCs w:val="25"/>
                <w:lang w:eastAsia="de-AT"/>
              </w:rPr>
            </w:pPr>
            <w:r w:rsidRPr="00BF66BE">
              <w:rPr>
                <w:rFonts w:ascii="Arial" w:eastAsia="Times New Roman" w:hAnsi="Arial" w:cs="Arial"/>
                <w:szCs w:val="25"/>
                <w:lang w:eastAsia="de-AT"/>
              </w:rPr>
              <w:t>Analysen am Übungsfirmenmarkt durchführen</w:t>
            </w:r>
          </w:p>
        </w:tc>
        <w:tc>
          <w:tcPr>
            <w:tcW w:w="4531" w:type="dxa"/>
          </w:tcPr>
          <w:p w:rsidR="00053F8D" w:rsidRPr="00BF66BE" w:rsidRDefault="00AB0E3A" w:rsidP="00053F8D">
            <w:pPr>
              <w:pStyle w:val="Listenabsatz"/>
              <w:ind w:left="5"/>
              <w:rPr>
                <w:rFonts w:ascii="Arial" w:eastAsia="Times New Roman" w:hAnsi="Arial" w:cs="Arial"/>
                <w:b/>
                <w:szCs w:val="25"/>
                <w:lang w:eastAsia="de-AT"/>
              </w:rPr>
            </w:pPr>
            <w:r>
              <w:rPr>
                <w:rFonts w:ascii="Arial" w:eastAsia="Times New Roman" w:hAnsi="Arial" w:cs="Arial"/>
                <w:b/>
                <w:szCs w:val="25"/>
                <w:lang w:eastAsia="de-AT"/>
              </w:rPr>
              <w:t xml:space="preserve">Shopping.Mall </w:t>
            </w:r>
            <w:r w:rsidRPr="00915364">
              <w:rPr>
                <w:rFonts w:ascii="Arial" w:eastAsia="Times New Roman" w:hAnsi="Arial" w:cs="Arial"/>
                <w:szCs w:val="25"/>
                <w:lang w:eastAsia="de-AT"/>
              </w:rPr>
              <w:t>und</w:t>
            </w:r>
            <w:r>
              <w:rPr>
                <w:rFonts w:ascii="Arial" w:eastAsia="Times New Roman" w:hAnsi="Arial" w:cs="Arial"/>
                <w:b/>
                <w:szCs w:val="25"/>
                <w:lang w:eastAsia="de-AT"/>
              </w:rPr>
              <w:t xml:space="preserve"> Übungsfirmen-Suche</w:t>
            </w:r>
          </w:p>
        </w:tc>
      </w:tr>
    </w:tbl>
    <w:p w:rsidR="00053F8D" w:rsidRDefault="00053F8D" w:rsidP="00053F8D">
      <w:pPr>
        <w:spacing w:after="0" w:line="240" w:lineRule="auto"/>
        <w:rPr>
          <w:rFonts w:ascii="Arial" w:eastAsia="Times New Roman" w:hAnsi="Arial" w:cs="Arial"/>
          <w:szCs w:val="25"/>
          <w:lang w:eastAsia="de-AT"/>
        </w:rPr>
      </w:pPr>
    </w:p>
    <w:p w:rsidR="00053F8D" w:rsidRDefault="00053F8D" w:rsidP="00053F8D">
      <w:pPr>
        <w:spacing w:after="0" w:line="240" w:lineRule="auto"/>
        <w:rPr>
          <w:rFonts w:ascii="Arial" w:eastAsia="Times New Roman" w:hAnsi="Arial" w:cs="Arial"/>
          <w:szCs w:val="25"/>
          <w:lang w:eastAsia="de-AT"/>
        </w:rPr>
      </w:pPr>
    </w:p>
    <w:p w:rsidR="00053F8D" w:rsidRDefault="00053F8D" w:rsidP="00053F8D">
      <w:pPr>
        <w:spacing w:after="0" w:line="240" w:lineRule="auto"/>
        <w:rPr>
          <w:rFonts w:ascii="Arial" w:eastAsia="Times New Roman" w:hAnsi="Arial" w:cs="Arial"/>
          <w:szCs w:val="25"/>
          <w:lang w:eastAsia="de-AT"/>
        </w:rPr>
      </w:pPr>
    </w:p>
    <w:p w:rsidR="00053F8D" w:rsidRPr="0014167F" w:rsidRDefault="00AB0E3A" w:rsidP="00053F8D">
      <w:pPr>
        <w:spacing w:after="0" w:line="240" w:lineRule="auto"/>
        <w:rPr>
          <w:rFonts w:ascii="Arial" w:eastAsia="Times New Roman" w:hAnsi="Arial" w:cs="Arial"/>
          <w:b/>
          <w:szCs w:val="28"/>
          <w:lang w:val="de-DE" w:eastAsia="de-DE"/>
        </w:rPr>
      </w:pPr>
      <w:r>
        <w:rPr>
          <w:rFonts w:ascii="Arial" w:eastAsia="Times New Roman" w:hAnsi="Arial" w:cs="Arial"/>
          <w:szCs w:val="25"/>
          <w:lang w:eastAsia="de-AT"/>
        </w:rPr>
        <w:br w:type="page"/>
      </w:r>
      <w:r>
        <w:rPr>
          <w:rFonts w:ascii="Arial" w:eastAsia="Times New Roman" w:hAnsi="Arial" w:cs="Arial"/>
          <w:b/>
          <w:szCs w:val="28"/>
          <w:lang w:val="de-DE" w:eastAsia="de-DE"/>
        </w:rPr>
        <w:t xml:space="preserve">CLUSTER SPRACHEN UND KOMMUNIKATION </w:t>
      </w:r>
    </w:p>
    <w:p w:rsidR="00053F8D" w:rsidRPr="00737172" w:rsidRDefault="00053F8D" w:rsidP="00053F8D">
      <w:pPr>
        <w:spacing w:after="0" w:line="240" w:lineRule="auto"/>
        <w:rPr>
          <w:rFonts w:ascii="Arial" w:eastAsia="Times New Roman" w:hAnsi="Arial" w:cs="Arial"/>
          <w:szCs w:val="25"/>
          <w:lang w:eastAsia="de-AT"/>
        </w:rPr>
      </w:pPr>
    </w:p>
    <w:p w:rsidR="00053F8D" w:rsidRPr="00911BCD" w:rsidRDefault="00AB0E3A" w:rsidP="00053F8D">
      <w:pPr>
        <w:spacing w:after="0" w:line="240" w:lineRule="auto"/>
        <w:rPr>
          <w:rFonts w:ascii="Arial" w:eastAsia="Times New Roman" w:hAnsi="Arial" w:cs="Arial"/>
          <w:b/>
          <w:szCs w:val="28"/>
          <w:lang w:eastAsia="de-AT"/>
        </w:rPr>
      </w:pPr>
      <w:r>
        <w:rPr>
          <w:rFonts w:ascii="Arial" w:eastAsia="Times New Roman" w:hAnsi="Arial" w:cs="Arial"/>
          <w:b/>
          <w:szCs w:val="28"/>
          <w:lang w:eastAsia="de-AT"/>
        </w:rPr>
        <w:t>Gegenstand:</w:t>
      </w:r>
      <w:r w:rsidRPr="00737172">
        <w:rPr>
          <w:rFonts w:ascii="Arial" w:eastAsia="Times New Roman" w:hAnsi="Arial" w:cs="Arial"/>
          <w:b/>
          <w:szCs w:val="28"/>
          <w:lang w:eastAsia="de-AT"/>
        </w:rPr>
        <w:t xml:space="preserve"> Englisch einschließlich Wirtschaftssprache</w:t>
      </w:r>
    </w:p>
    <w:p w:rsidR="00053F8D" w:rsidRDefault="00053F8D" w:rsidP="00053F8D">
      <w:pPr>
        <w:spacing w:after="0" w:line="240" w:lineRule="auto"/>
        <w:rPr>
          <w:rFonts w:ascii="Arial" w:eastAsia="Times New Roman" w:hAnsi="Arial" w:cs="Arial"/>
          <w:szCs w:val="25"/>
          <w:lang w:eastAsia="de-AT"/>
        </w:rPr>
      </w:pPr>
    </w:p>
    <w:p w:rsidR="00053F8D" w:rsidRPr="00737172" w:rsidRDefault="00AB0E3A" w:rsidP="00053F8D">
      <w:pPr>
        <w:spacing w:after="0" w:line="240" w:lineRule="auto"/>
        <w:rPr>
          <w:rFonts w:ascii="Arial" w:eastAsia="Times New Roman" w:hAnsi="Arial" w:cs="Arial"/>
          <w:szCs w:val="25"/>
          <w:lang w:eastAsia="de-AT"/>
        </w:rPr>
      </w:pPr>
      <w:r>
        <w:rPr>
          <w:rFonts w:ascii="Arial" w:eastAsia="Times New Roman" w:hAnsi="Arial" w:cs="Arial"/>
          <w:szCs w:val="25"/>
          <w:lang w:eastAsia="de-AT"/>
        </w:rPr>
        <w:t>1</w:t>
      </w:r>
      <w:r w:rsidRPr="00737172">
        <w:rPr>
          <w:rFonts w:ascii="Arial" w:eastAsia="Times New Roman" w:hAnsi="Arial" w:cs="Arial"/>
          <w:szCs w:val="25"/>
          <w:lang w:eastAsia="de-AT"/>
        </w:rPr>
        <w:t xml:space="preserve">. </w:t>
      </w:r>
      <w:r w:rsidR="00293921" w:rsidRPr="00293921">
        <w:rPr>
          <w:rFonts w:ascii="Arial" w:eastAsia="Times New Roman" w:hAnsi="Arial" w:cs="Arial"/>
          <w:spacing w:val="20"/>
          <w:szCs w:val="25"/>
          <w:lang w:eastAsia="de-AT"/>
        </w:rPr>
        <w:t>Jahrgang</w:t>
      </w:r>
    </w:p>
    <w:p w:rsidR="00053F8D" w:rsidRDefault="00AB0E3A" w:rsidP="00053F8D">
      <w:pPr>
        <w:spacing w:after="0" w:line="240" w:lineRule="auto"/>
        <w:rPr>
          <w:rFonts w:ascii="Arial" w:eastAsia="Times New Roman" w:hAnsi="Arial" w:cs="Arial"/>
          <w:szCs w:val="25"/>
          <w:lang w:eastAsia="de-AT"/>
        </w:rPr>
      </w:pPr>
      <w:r>
        <w:rPr>
          <w:rFonts w:ascii="Arial" w:eastAsia="Times New Roman" w:hAnsi="Arial" w:cs="Arial"/>
          <w:szCs w:val="25"/>
          <w:lang w:eastAsia="de-AT"/>
        </w:rPr>
        <w:t>1. und 2</w:t>
      </w:r>
      <w:r w:rsidRPr="00737172">
        <w:rPr>
          <w:rFonts w:ascii="Arial" w:eastAsia="Times New Roman" w:hAnsi="Arial" w:cs="Arial"/>
          <w:szCs w:val="25"/>
          <w:lang w:eastAsia="de-AT"/>
        </w:rPr>
        <w:t xml:space="preserve"> . S e m e s t e r </w:t>
      </w:r>
    </w:p>
    <w:p w:rsidR="00053F8D" w:rsidRDefault="00053F8D" w:rsidP="00053F8D">
      <w:pPr>
        <w:spacing w:after="0" w:line="240" w:lineRule="auto"/>
        <w:rPr>
          <w:rFonts w:ascii="Arial" w:eastAsia="Times New Roman" w:hAnsi="Arial" w:cs="Arial"/>
          <w:szCs w:val="25"/>
          <w:lang w:eastAsia="de-AT"/>
        </w:rPr>
      </w:pPr>
    </w:p>
    <w:p w:rsidR="00053F8D" w:rsidRDefault="00AB0E3A" w:rsidP="00053F8D">
      <w:pPr>
        <w:spacing w:after="0" w:line="240" w:lineRule="auto"/>
        <w:rPr>
          <w:rFonts w:ascii="Arial" w:eastAsia="Times New Roman" w:hAnsi="Arial" w:cs="Arial"/>
          <w:szCs w:val="25"/>
          <w:lang w:eastAsia="de-AT"/>
        </w:rPr>
      </w:pPr>
      <w:r>
        <w:rPr>
          <w:rFonts w:ascii="Arial" w:eastAsia="Times New Roman" w:hAnsi="Arial" w:cs="Arial"/>
          <w:szCs w:val="25"/>
          <w:lang w:eastAsia="de-AT"/>
        </w:rPr>
        <w:t>Lehrstoff:</w:t>
      </w:r>
    </w:p>
    <w:p w:rsidR="00053F8D" w:rsidRDefault="00053F8D" w:rsidP="00053F8D">
      <w:pPr>
        <w:spacing w:after="0" w:line="240" w:lineRule="auto"/>
        <w:rPr>
          <w:rFonts w:ascii="Arial" w:eastAsia="Times New Roman" w:hAnsi="Arial" w:cs="Arial"/>
          <w:szCs w:val="25"/>
          <w:lang w:eastAsia="de-AT"/>
        </w:rPr>
      </w:pPr>
    </w:p>
    <w:p w:rsidR="00053F8D" w:rsidRPr="00711677" w:rsidRDefault="00AB0E3A" w:rsidP="00053F8D">
      <w:pPr>
        <w:rPr>
          <w:rFonts w:ascii="Arial" w:eastAsia="Times New Roman" w:hAnsi="Arial" w:cs="Arial"/>
          <w:spacing w:val="26"/>
          <w:szCs w:val="25"/>
          <w:lang w:eastAsia="de-AT"/>
        </w:rPr>
      </w:pPr>
      <w:r w:rsidRPr="00711677">
        <w:rPr>
          <w:rFonts w:ascii="Arial" w:eastAsia="Times New Roman" w:hAnsi="Arial" w:cs="Arial"/>
          <w:spacing w:val="26"/>
          <w:szCs w:val="25"/>
          <w:lang w:eastAsia="de-AT"/>
        </w:rPr>
        <w:t>Beruflicher Bereich:</w:t>
      </w:r>
    </w:p>
    <w:tbl>
      <w:tblPr>
        <w:tblStyle w:val="Tabellenraster"/>
        <w:tblW w:w="0" w:type="auto"/>
        <w:tblLook w:val="04A0"/>
      </w:tblPr>
      <w:tblGrid>
        <w:gridCol w:w="4531"/>
        <w:gridCol w:w="4531"/>
      </w:tblGrid>
      <w:tr w:rsidR="00053F8D" w:rsidRPr="00737172">
        <w:tc>
          <w:tcPr>
            <w:tcW w:w="4531" w:type="dxa"/>
          </w:tcPr>
          <w:p w:rsidR="00053F8D" w:rsidRPr="00737172" w:rsidRDefault="00AB0E3A" w:rsidP="00053F8D">
            <w:pPr>
              <w:rPr>
                <w:rFonts w:ascii="Arial" w:eastAsia="Times New Roman" w:hAnsi="Arial" w:cs="Arial"/>
                <w:szCs w:val="25"/>
                <w:lang w:eastAsia="de-AT"/>
              </w:rPr>
            </w:pPr>
            <w:r w:rsidRPr="00737172">
              <w:rPr>
                <w:rFonts w:ascii="Arial" w:eastAsia="Times New Roman" w:hAnsi="Arial" w:cs="Arial"/>
                <w:szCs w:val="25"/>
                <w:lang w:eastAsia="de-AT"/>
              </w:rPr>
              <w:t xml:space="preserve">Lehrplan: </w:t>
            </w:r>
          </w:p>
        </w:tc>
        <w:tc>
          <w:tcPr>
            <w:tcW w:w="4531" w:type="dxa"/>
          </w:tcPr>
          <w:p w:rsidR="00053F8D" w:rsidRPr="00737172" w:rsidRDefault="00AB0E3A" w:rsidP="00053F8D">
            <w:pPr>
              <w:rPr>
                <w:rFonts w:ascii="Arial" w:eastAsia="Times New Roman" w:hAnsi="Arial" w:cs="Arial"/>
                <w:szCs w:val="25"/>
                <w:lang w:eastAsia="de-AT"/>
              </w:rPr>
            </w:pPr>
            <w:r w:rsidRPr="00737172">
              <w:rPr>
                <w:rFonts w:ascii="Arial" w:eastAsia="Times New Roman" w:hAnsi="Arial" w:cs="Arial"/>
                <w:szCs w:val="25"/>
                <w:lang w:eastAsia="de-AT"/>
              </w:rPr>
              <w:t>Welches tool?</w:t>
            </w:r>
          </w:p>
        </w:tc>
      </w:tr>
      <w:tr w:rsidR="00053F8D" w:rsidRPr="00737172">
        <w:tc>
          <w:tcPr>
            <w:tcW w:w="4531" w:type="dxa"/>
          </w:tcPr>
          <w:p w:rsidR="00053F8D" w:rsidRPr="00737172" w:rsidRDefault="00AB0E3A" w:rsidP="00053F8D">
            <w:pPr>
              <w:rPr>
                <w:rFonts w:ascii="Arial" w:eastAsia="Times New Roman" w:hAnsi="Arial" w:cs="Arial"/>
                <w:szCs w:val="25"/>
                <w:lang w:eastAsia="de-AT"/>
              </w:rPr>
            </w:pPr>
            <w:r w:rsidRPr="00711677">
              <w:rPr>
                <w:rFonts w:ascii="Arial" w:eastAsia="Times New Roman" w:hAnsi="Arial" w:cs="Arial"/>
                <w:szCs w:val="25"/>
                <w:lang w:eastAsia="de-AT"/>
              </w:rPr>
              <w:t>Übungsfirmenbezug (Junior-, Miniübungs- sowie Übungsfirma)</w:t>
            </w:r>
          </w:p>
          <w:p w:rsidR="00053F8D" w:rsidRPr="00737172" w:rsidRDefault="00053F8D" w:rsidP="00053F8D">
            <w:pPr>
              <w:rPr>
                <w:rFonts w:ascii="Arial" w:eastAsia="Times New Roman" w:hAnsi="Arial" w:cs="Arial"/>
                <w:szCs w:val="25"/>
                <w:lang w:eastAsia="de-AT"/>
              </w:rPr>
            </w:pPr>
          </w:p>
          <w:p w:rsidR="00053F8D" w:rsidRPr="00737172" w:rsidRDefault="00053F8D" w:rsidP="00053F8D">
            <w:pPr>
              <w:rPr>
                <w:rFonts w:ascii="Arial" w:eastAsia="Times New Roman" w:hAnsi="Arial" w:cs="Arial"/>
                <w:szCs w:val="25"/>
                <w:lang w:eastAsia="de-AT"/>
              </w:rPr>
            </w:pPr>
          </w:p>
        </w:tc>
        <w:tc>
          <w:tcPr>
            <w:tcW w:w="4531" w:type="dxa"/>
          </w:tcPr>
          <w:p w:rsidR="00053F8D" w:rsidRDefault="00AB0E3A" w:rsidP="00053F8D">
            <w:pPr>
              <w:rPr>
                <w:rFonts w:ascii="Arial" w:eastAsia="Times New Roman" w:hAnsi="Arial" w:cs="Arial"/>
                <w:szCs w:val="25"/>
                <w:lang w:eastAsia="de-AT"/>
              </w:rPr>
            </w:pPr>
            <w:r w:rsidRPr="00737172">
              <w:rPr>
                <w:rFonts w:ascii="Arial" w:eastAsia="Times New Roman" w:hAnsi="Arial" w:cs="Arial"/>
                <w:b/>
                <w:szCs w:val="25"/>
                <w:lang w:eastAsia="de-AT"/>
              </w:rPr>
              <w:t>Schulung.FremdsprachenService Englisch</w:t>
            </w:r>
            <w:r w:rsidRPr="00737172">
              <w:rPr>
                <w:rFonts w:ascii="Arial" w:eastAsia="Times New Roman" w:hAnsi="Arial" w:cs="Arial"/>
                <w:szCs w:val="25"/>
                <w:lang w:eastAsia="de-AT"/>
              </w:rPr>
              <w:t xml:space="preserve">: </w:t>
            </w:r>
          </w:p>
          <w:p w:rsidR="00053F8D" w:rsidRPr="00737172" w:rsidRDefault="00AB0E3A" w:rsidP="00053F8D">
            <w:pPr>
              <w:rPr>
                <w:rFonts w:ascii="Arial" w:eastAsia="Times New Roman" w:hAnsi="Arial" w:cs="Arial"/>
                <w:szCs w:val="25"/>
                <w:lang w:eastAsia="de-AT"/>
              </w:rPr>
            </w:pPr>
            <w:r w:rsidRPr="00737172">
              <w:rPr>
                <w:rFonts w:ascii="Arial" w:eastAsia="Times New Roman" w:hAnsi="Arial" w:cs="Arial"/>
                <w:szCs w:val="25"/>
                <w:lang w:eastAsia="de-AT"/>
              </w:rPr>
              <w:t xml:space="preserve">Online Übung: Business Communication   </w:t>
            </w:r>
          </w:p>
          <w:p w:rsidR="00053F8D" w:rsidRDefault="00AB0E3A" w:rsidP="00053F8D">
            <w:pPr>
              <w:rPr>
                <w:rFonts w:ascii="Arial" w:eastAsia="Times New Roman" w:hAnsi="Arial" w:cs="Arial"/>
                <w:szCs w:val="25"/>
                <w:lang w:eastAsia="de-AT"/>
              </w:rPr>
            </w:pPr>
            <w:r w:rsidRPr="00737172">
              <w:rPr>
                <w:rFonts w:ascii="Arial" w:eastAsia="Times New Roman" w:hAnsi="Arial" w:cs="Arial"/>
                <w:b/>
                <w:szCs w:val="25"/>
                <w:lang w:eastAsia="de-AT"/>
              </w:rPr>
              <w:t>Schulung.FremdsprachenService Englisch:</w:t>
            </w:r>
            <w:r w:rsidRPr="00737172">
              <w:rPr>
                <w:rFonts w:ascii="Arial" w:eastAsia="Times New Roman" w:hAnsi="Arial" w:cs="Arial"/>
                <w:szCs w:val="25"/>
                <w:lang w:eastAsia="de-AT"/>
              </w:rPr>
              <w:t xml:space="preserve"> </w:t>
            </w:r>
          </w:p>
          <w:p w:rsidR="00053F8D" w:rsidRPr="008D4F91" w:rsidRDefault="00AB0E3A" w:rsidP="00053F8D">
            <w:pPr>
              <w:rPr>
                <w:rFonts w:ascii="Arial" w:eastAsia="Times New Roman" w:hAnsi="Arial" w:cs="Arial"/>
                <w:szCs w:val="25"/>
                <w:lang w:val="en-GB" w:eastAsia="de-AT"/>
              </w:rPr>
            </w:pPr>
            <w:r w:rsidRPr="008D4F91">
              <w:rPr>
                <w:rFonts w:ascii="Arial" w:eastAsia="Times New Roman" w:hAnsi="Arial" w:cs="Arial"/>
                <w:szCs w:val="25"/>
                <w:lang w:val="en-GB" w:eastAsia="de-AT"/>
              </w:rPr>
              <w:t xml:space="preserve">Online </w:t>
            </w:r>
            <w:proofErr w:type="spellStart"/>
            <w:r w:rsidRPr="008D4F91">
              <w:rPr>
                <w:rFonts w:ascii="Arial" w:eastAsia="Times New Roman" w:hAnsi="Arial" w:cs="Arial"/>
                <w:szCs w:val="25"/>
                <w:lang w:val="en-GB" w:eastAsia="de-AT"/>
              </w:rPr>
              <w:t>Übungen</w:t>
            </w:r>
            <w:proofErr w:type="spellEnd"/>
            <w:r w:rsidRPr="008D4F91">
              <w:rPr>
                <w:rFonts w:ascii="Arial" w:eastAsia="Times New Roman" w:hAnsi="Arial" w:cs="Arial"/>
                <w:szCs w:val="25"/>
                <w:lang w:val="en-GB" w:eastAsia="de-AT"/>
              </w:rPr>
              <w:t>: Tasks of departments und ACT Services</w:t>
            </w:r>
          </w:p>
          <w:p w:rsidR="00053F8D" w:rsidRPr="00737172" w:rsidRDefault="00AB0E3A" w:rsidP="00053F8D">
            <w:pPr>
              <w:rPr>
                <w:rFonts w:ascii="Arial" w:eastAsia="Times New Roman" w:hAnsi="Arial" w:cs="Arial"/>
                <w:szCs w:val="25"/>
                <w:lang w:eastAsia="de-AT"/>
              </w:rPr>
            </w:pPr>
            <w:r>
              <w:rPr>
                <w:rFonts w:ascii="Arial" w:eastAsia="Times New Roman" w:hAnsi="Arial" w:cs="Arial"/>
                <w:szCs w:val="25"/>
                <w:lang w:eastAsia="de-AT"/>
              </w:rPr>
              <w:t>Publikationen Englisch</w:t>
            </w:r>
            <w:r w:rsidRPr="00737172">
              <w:rPr>
                <w:rFonts w:ascii="Arial" w:eastAsia="Times New Roman" w:hAnsi="Arial" w:cs="Arial"/>
                <w:szCs w:val="25"/>
                <w:lang w:eastAsia="de-AT"/>
              </w:rPr>
              <w:t xml:space="preserve">  </w:t>
            </w:r>
          </w:p>
        </w:tc>
      </w:tr>
    </w:tbl>
    <w:p w:rsidR="00053F8D" w:rsidRDefault="00053F8D" w:rsidP="00053F8D">
      <w:pPr>
        <w:spacing w:after="0" w:line="240" w:lineRule="auto"/>
        <w:rPr>
          <w:rFonts w:ascii="Arial" w:eastAsia="Times New Roman" w:hAnsi="Arial" w:cs="Arial"/>
          <w:szCs w:val="25"/>
          <w:lang w:eastAsia="de-AT"/>
        </w:rPr>
      </w:pPr>
    </w:p>
    <w:p w:rsidR="00053F8D" w:rsidRPr="00737172" w:rsidRDefault="00053F8D" w:rsidP="00053F8D">
      <w:pPr>
        <w:spacing w:after="0" w:line="240" w:lineRule="auto"/>
        <w:rPr>
          <w:rFonts w:ascii="Arial" w:eastAsia="Times New Roman" w:hAnsi="Arial" w:cs="Arial"/>
          <w:szCs w:val="25"/>
          <w:lang w:eastAsia="de-AT"/>
        </w:rPr>
      </w:pPr>
    </w:p>
    <w:p w:rsidR="00053F8D" w:rsidRPr="00737172" w:rsidRDefault="005B0FBC" w:rsidP="00053F8D">
      <w:pPr>
        <w:spacing w:after="0" w:line="240" w:lineRule="auto"/>
        <w:rPr>
          <w:rFonts w:ascii="Arial" w:eastAsia="Times New Roman" w:hAnsi="Arial" w:cs="Arial"/>
          <w:szCs w:val="25"/>
          <w:lang w:eastAsia="de-AT"/>
        </w:rPr>
      </w:pPr>
      <w:r>
        <w:rPr>
          <w:rFonts w:ascii="Arial" w:eastAsia="Times New Roman" w:hAnsi="Arial" w:cs="Arial"/>
          <w:szCs w:val="25"/>
          <w:lang w:eastAsia="de-AT"/>
        </w:rPr>
        <w:t>2.</w:t>
      </w:r>
      <w:r w:rsidR="00AB0E3A" w:rsidRPr="00737172">
        <w:rPr>
          <w:rFonts w:ascii="Arial" w:eastAsia="Times New Roman" w:hAnsi="Arial" w:cs="Arial"/>
          <w:szCs w:val="25"/>
          <w:lang w:eastAsia="de-AT"/>
        </w:rPr>
        <w:t xml:space="preserve"> </w:t>
      </w:r>
      <w:r w:rsidRPr="00293921">
        <w:rPr>
          <w:rFonts w:ascii="Arial" w:eastAsia="Times New Roman" w:hAnsi="Arial" w:cs="Arial"/>
          <w:spacing w:val="20"/>
          <w:szCs w:val="25"/>
          <w:lang w:eastAsia="de-AT"/>
        </w:rPr>
        <w:t>Jahrgang</w:t>
      </w:r>
    </w:p>
    <w:p w:rsidR="00053F8D" w:rsidRDefault="00AB0E3A" w:rsidP="00053F8D">
      <w:pPr>
        <w:spacing w:after="0" w:line="240" w:lineRule="auto"/>
        <w:rPr>
          <w:rFonts w:ascii="Arial" w:eastAsia="Times New Roman" w:hAnsi="Arial" w:cs="Arial"/>
          <w:szCs w:val="25"/>
          <w:lang w:eastAsia="de-AT"/>
        </w:rPr>
      </w:pPr>
      <w:r w:rsidRPr="00737172">
        <w:rPr>
          <w:rFonts w:ascii="Arial" w:eastAsia="Times New Roman" w:hAnsi="Arial" w:cs="Arial"/>
          <w:szCs w:val="25"/>
          <w:lang w:eastAsia="de-AT"/>
        </w:rPr>
        <w:t xml:space="preserve">3 . S e m e s t e r </w:t>
      </w:r>
    </w:p>
    <w:p w:rsidR="00053F8D" w:rsidRPr="00737172" w:rsidRDefault="00053F8D" w:rsidP="00053F8D">
      <w:pPr>
        <w:spacing w:after="0" w:line="240" w:lineRule="auto"/>
        <w:rPr>
          <w:rFonts w:ascii="Arial" w:eastAsia="Times New Roman" w:hAnsi="Arial" w:cs="Arial"/>
          <w:szCs w:val="25"/>
          <w:lang w:eastAsia="de-AT"/>
        </w:rPr>
      </w:pPr>
    </w:p>
    <w:p w:rsidR="00053F8D" w:rsidRPr="00737172" w:rsidRDefault="00AB0E3A" w:rsidP="00053F8D">
      <w:pPr>
        <w:spacing w:after="0" w:line="240" w:lineRule="auto"/>
        <w:rPr>
          <w:rFonts w:ascii="Arial" w:eastAsia="Times New Roman" w:hAnsi="Arial" w:cs="Arial"/>
          <w:szCs w:val="25"/>
          <w:lang w:eastAsia="de-AT"/>
        </w:rPr>
      </w:pPr>
      <w:r w:rsidRPr="00737172">
        <w:rPr>
          <w:rFonts w:ascii="Arial" w:eastAsia="Times New Roman" w:hAnsi="Arial" w:cs="Arial"/>
          <w:b/>
          <w:szCs w:val="25"/>
          <w:lang w:eastAsia="de-AT"/>
        </w:rPr>
        <w:t xml:space="preserve">Lehrstoff: </w:t>
      </w:r>
    </w:p>
    <w:p w:rsidR="00053F8D" w:rsidRPr="00737172" w:rsidRDefault="00053F8D" w:rsidP="00053F8D">
      <w:pPr>
        <w:spacing w:after="0" w:line="240" w:lineRule="auto"/>
        <w:rPr>
          <w:rFonts w:ascii="Arial" w:eastAsia="Times New Roman" w:hAnsi="Arial" w:cs="Arial"/>
          <w:szCs w:val="25"/>
          <w:lang w:eastAsia="de-AT"/>
        </w:rPr>
      </w:pPr>
    </w:p>
    <w:p w:rsidR="00053F8D" w:rsidRPr="00737172" w:rsidRDefault="00AB0E3A" w:rsidP="00053F8D">
      <w:pPr>
        <w:spacing w:after="0" w:line="240" w:lineRule="auto"/>
        <w:rPr>
          <w:rFonts w:ascii="Arial" w:eastAsia="Times New Roman" w:hAnsi="Arial" w:cs="Arial"/>
          <w:szCs w:val="25"/>
          <w:lang w:eastAsia="de-AT"/>
        </w:rPr>
      </w:pPr>
      <w:r w:rsidRPr="00737172">
        <w:rPr>
          <w:rFonts w:ascii="Arial" w:eastAsia="Times New Roman" w:hAnsi="Arial" w:cs="Arial"/>
          <w:szCs w:val="25"/>
          <w:lang w:eastAsia="de-AT"/>
        </w:rPr>
        <w:t>B e r u f l i c h e r  B e r e i c h</w:t>
      </w:r>
    </w:p>
    <w:p w:rsidR="00053F8D" w:rsidRPr="00737172" w:rsidRDefault="00053F8D" w:rsidP="00053F8D">
      <w:pPr>
        <w:spacing w:after="0" w:line="240" w:lineRule="auto"/>
        <w:rPr>
          <w:rFonts w:ascii="Arial" w:eastAsia="Times New Roman" w:hAnsi="Arial" w:cs="Arial"/>
          <w:szCs w:val="25"/>
          <w:lang w:eastAsia="de-AT"/>
        </w:rPr>
      </w:pPr>
    </w:p>
    <w:tbl>
      <w:tblPr>
        <w:tblStyle w:val="Tabellenraster"/>
        <w:tblW w:w="0" w:type="auto"/>
        <w:tblLook w:val="04A0"/>
      </w:tblPr>
      <w:tblGrid>
        <w:gridCol w:w="4531"/>
        <w:gridCol w:w="4531"/>
      </w:tblGrid>
      <w:tr w:rsidR="00053F8D" w:rsidRPr="00737172">
        <w:tc>
          <w:tcPr>
            <w:tcW w:w="4531" w:type="dxa"/>
          </w:tcPr>
          <w:p w:rsidR="00053F8D" w:rsidRPr="00737172" w:rsidRDefault="00AB0E3A" w:rsidP="00053F8D">
            <w:pPr>
              <w:rPr>
                <w:rFonts w:ascii="Arial" w:eastAsia="Times New Roman" w:hAnsi="Arial" w:cs="Arial"/>
                <w:szCs w:val="25"/>
                <w:lang w:eastAsia="de-AT"/>
              </w:rPr>
            </w:pPr>
            <w:r w:rsidRPr="00737172">
              <w:rPr>
                <w:rFonts w:ascii="Arial" w:eastAsia="Times New Roman" w:hAnsi="Arial" w:cs="Arial"/>
                <w:szCs w:val="25"/>
                <w:lang w:eastAsia="de-AT"/>
              </w:rPr>
              <w:t xml:space="preserve">Lehrplan: </w:t>
            </w:r>
          </w:p>
        </w:tc>
        <w:tc>
          <w:tcPr>
            <w:tcW w:w="4531" w:type="dxa"/>
          </w:tcPr>
          <w:p w:rsidR="00053F8D" w:rsidRPr="00737172" w:rsidRDefault="00AB0E3A" w:rsidP="00053F8D">
            <w:pPr>
              <w:rPr>
                <w:rFonts w:ascii="Arial" w:eastAsia="Times New Roman" w:hAnsi="Arial" w:cs="Arial"/>
                <w:szCs w:val="25"/>
                <w:lang w:eastAsia="de-AT"/>
              </w:rPr>
            </w:pPr>
            <w:r w:rsidRPr="00737172">
              <w:rPr>
                <w:rFonts w:ascii="Arial" w:eastAsia="Times New Roman" w:hAnsi="Arial" w:cs="Arial"/>
                <w:szCs w:val="25"/>
                <w:lang w:eastAsia="de-AT"/>
              </w:rPr>
              <w:t>Welches tool?</w:t>
            </w:r>
          </w:p>
        </w:tc>
      </w:tr>
      <w:tr w:rsidR="00053F8D" w:rsidRPr="005E52F9">
        <w:tc>
          <w:tcPr>
            <w:tcW w:w="4531" w:type="dxa"/>
          </w:tcPr>
          <w:p w:rsidR="00053F8D" w:rsidRPr="00737172" w:rsidRDefault="00AB0E3A" w:rsidP="00053F8D">
            <w:pPr>
              <w:rPr>
                <w:rFonts w:ascii="Arial" w:eastAsia="Times New Roman" w:hAnsi="Arial" w:cs="Arial"/>
                <w:szCs w:val="25"/>
                <w:lang w:eastAsia="de-AT"/>
              </w:rPr>
            </w:pPr>
            <w:r w:rsidRPr="00711677">
              <w:rPr>
                <w:rFonts w:ascii="Arial" w:eastAsia="Times New Roman" w:hAnsi="Arial" w:cs="Arial"/>
                <w:szCs w:val="25"/>
                <w:lang w:eastAsia="de-AT"/>
              </w:rPr>
              <w:t>Erste Erfahrungen in der Arbeitswelt, routinemäßige Bürotätigkeiten, Büroausstattung, Übungsfirmenbezug</w:t>
            </w:r>
          </w:p>
          <w:p w:rsidR="00053F8D" w:rsidRPr="00737172" w:rsidRDefault="00053F8D" w:rsidP="00053F8D">
            <w:pPr>
              <w:rPr>
                <w:rFonts w:ascii="Arial" w:eastAsia="Times New Roman" w:hAnsi="Arial" w:cs="Arial"/>
                <w:szCs w:val="25"/>
                <w:lang w:eastAsia="de-AT"/>
              </w:rPr>
            </w:pPr>
          </w:p>
          <w:p w:rsidR="00053F8D" w:rsidRPr="00737172" w:rsidRDefault="00053F8D" w:rsidP="00053F8D">
            <w:pPr>
              <w:rPr>
                <w:rFonts w:ascii="Arial" w:eastAsia="Times New Roman" w:hAnsi="Arial" w:cs="Arial"/>
                <w:szCs w:val="25"/>
                <w:lang w:eastAsia="de-AT"/>
              </w:rPr>
            </w:pPr>
          </w:p>
        </w:tc>
        <w:tc>
          <w:tcPr>
            <w:tcW w:w="4531" w:type="dxa"/>
          </w:tcPr>
          <w:p w:rsidR="00053F8D" w:rsidRDefault="00AB0E3A" w:rsidP="00053F8D">
            <w:pPr>
              <w:rPr>
                <w:rFonts w:ascii="Arial" w:eastAsia="Times New Roman" w:hAnsi="Arial" w:cs="Arial"/>
                <w:szCs w:val="25"/>
                <w:lang w:eastAsia="de-AT"/>
              </w:rPr>
            </w:pPr>
            <w:r w:rsidRPr="00737172">
              <w:rPr>
                <w:rFonts w:ascii="Arial" w:eastAsia="Times New Roman" w:hAnsi="Arial" w:cs="Arial"/>
                <w:b/>
                <w:szCs w:val="25"/>
                <w:lang w:eastAsia="de-AT"/>
              </w:rPr>
              <w:t>Schulung.FremdsprachenService Englisch</w:t>
            </w:r>
            <w:r w:rsidRPr="00737172">
              <w:rPr>
                <w:rFonts w:ascii="Arial" w:eastAsia="Times New Roman" w:hAnsi="Arial" w:cs="Arial"/>
                <w:szCs w:val="25"/>
                <w:lang w:eastAsia="de-AT"/>
              </w:rPr>
              <w:t xml:space="preserve">: </w:t>
            </w:r>
          </w:p>
          <w:p w:rsidR="00053F8D" w:rsidRPr="00737172" w:rsidRDefault="00AB0E3A" w:rsidP="00053F8D">
            <w:pPr>
              <w:rPr>
                <w:rFonts w:ascii="Arial" w:eastAsia="Times New Roman" w:hAnsi="Arial" w:cs="Arial"/>
                <w:szCs w:val="25"/>
                <w:lang w:eastAsia="de-AT"/>
              </w:rPr>
            </w:pPr>
            <w:r w:rsidRPr="00737172">
              <w:rPr>
                <w:rFonts w:ascii="Arial" w:eastAsia="Times New Roman" w:hAnsi="Arial" w:cs="Arial"/>
                <w:szCs w:val="25"/>
                <w:lang w:eastAsia="de-AT"/>
              </w:rPr>
              <w:t xml:space="preserve">Online Übung: Business Communication   </w:t>
            </w:r>
          </w:p>
          <w:p w:rsidR="00053F8D" w:rsidRDefault="00AB0E3A" w:rsidP="00053F8D">
            <w:pPr>
              <w:rPr>
                <w:rFonts w:ascii="Arial" w:eastAsia="Times New Roman" w:hAnsi="Arial" w:cs="Arial"/>
                <w:szCs w:val="25"/>
                <w:lang w:eastAsia="de-AT"/>
              </w:rPr>
            </w:pPr>
            <w:r w:rsidRPr="00737172">
              <w:rPr>
                <w:rFonts w:ascii="Arial" w:eastAsia="Times New Roman" w:hAnsi="Arial" w:cs="Arial"/>
                <w:b/>
                <w:szCs w:val="25"/>
                <w:lang w:eastAsia="de-AT"/>
              </w:rPr>
              <w:t>Schulung.FremdsprachenService Englisch:</w:t>
            </w:r>
            <w:r w:rsidRPr="00737172">
              <w:rPr>
                <w:rFonts w:ascii="Arial" w:eastAsia="Times New Roman" w:hAnsi="Arial" w:cs="Arial"/>
                <w:szCs w:val="25"/>
                <w:lang w:eastAsia="de-AT"/>
              </w:rPr>
              <w:t xml:space="preserve"> </w:t>
            </w:r>
          </w:p>
          <w:p w:rsidR="00053F8D" w:rsidRPr="008D4F91" w:rsidRDefault="00AB0E3A" w:rsidP="00053F8D">
            <w:pPr>
              <w:rPr>
                <w:rFonts w:ascii="Arial" w:eastAsia="Times New Roman" w:hAnsi="Arial" w:cs="Arial"/>
                <w:szCs w:val="25"/>
                <w:lang w:val="en-GB" w:eastAsia="de-AT"/>
              </w:rPr>
            </w:pPr>
            <w:r w:rsidRPr="008D4F91">
              <w:rPr>
                <w:rFonts w:ascii="Arial" w:eastAsia="Times New Roman" w:hAnsi="Arial" w:cs="Arial"/>
                <w:szCs w:val="25"/>
                <w:lang w:val="en-GB" w:eastAsia="de-AT"/>
              </w:rPr>
              <w:t xml:space="preserve">Online </w:t>
            </w:r>
            <w:proofErr w:type="spellStart"/>
            <w:r w:rsidRPr="008D4F91">
              <w:rPr>
                <w:rFonts w:ascii="Arial" w:eastAsia="Times New Roman" w:hAnsi="Arial" w:cs="Arial"/>
                <w:szCs w:val="25"/>
                <w:lang w:val="en-GB" w:eastAsia="de-AT"/>
              </w:rPr>
              <w:t>Übungen</w:t>
            </w:r>
            <w:proofErr w:type="spellEnd"/>
            <w:r w:rsidRPr="008D4F91">
              <w:rPr>
                <w:rFonts w:ascii="Arial" w:eastAsia="Times New Roman" w:hAnsi="Arial" w:cs="Arial"/>
                <w:szCs w:val="25"/>
                <w:lang w:val="en-GB" w:eastAsia="de-AT"/>
              </w:rPr>
              <w:t xml:space="preserve">: Tasks of departments und ACT Services  </w:t>
            </w:r>
          </w:p>
        </w:tc>
      </w:tr>
    </w:tbl>
    <w:p w:rsidR="00053F8D" w:rsidRPr="008D4F91" w:rsidRDefault="00053F8D" w:rsidP="00053F8D">
      <w:pPr>
        <w:spacing w:after="0" w:line="240" w:lineRule="auto"/>
        <w:rPr>
          <w:rFonts w:ascii="Arial" w:eastAsia="Times New Roman" w:hAnsi="Arial" w:cs="Arial"/>
          <w:szCs w:val="25"/>
          <w:lang w:val="en-GB" w:eastAsia="de-AT"/>
        </w:rPr>
      </w:pPr>
    </w:p>
    <w:p w:rsidR="00053F8D" w:rsidRDefault="00AB0E3A" w:rsidP="00053F8D">
      <w:pPr>
        <w:spacing w:after="0" w:line="240" w:lineRule="auto"/>
        <w:rPr>
          <w:rFonts w:ascii="Arial" w:eastAsia="Times New Roman" w:hAnsi="Arial" w:cs="Arial"/>
          <w:spacing w:val="26"/>
          <w:szCs w:val="25"/>
          <w:lang w:eastAsia="de-AT"/>
        </w:rPr>
      </w:pPr>
      <w:r w:rsidRPr="00212E46">
        <w:rPr>
          <w:rFonts w:ascii="Arial" w:eastAsia="Times New Roman" w:hAnsi="Arial" w:cs="Arial"/>
          <w:spacing w:val="26"/>
          <w:szCs w:val="25"/>
          <w:lang w:eastAsia="de-AT"/>
        </w:rPr>
        <w:t>Schriftliche Textsorten und –formate:</w:t>
      </w:r>
    </w:p>
    <w:p w:rsidR="00053F8D" w:rsidRPr="00212E46" w:rsidRDefault="00053F8D" w:rsidP="00053F8D">
      <w:pPr>
        <w:spacing w:after="0" w:line="240" w:lineRule="auto"/>
        <w:rPr>
          <w:rFonts w:ascii="Arial" w:eastAsia="Times New Roman" w:hAnsi="Arial" w:cs="Arial"/>
          <w:spacing w:val="26"/>
          <w:szCs w:val="25"/>
          <w:lang w:eastAsia="de-AT"/>
        </w:rPr>
      </w:pPr>
    </w:p>
    <w:tbl>
      <w:tblPr>
        <w:tblStyle w:val="Tabellenraster"/>
        <w:tblW w:w="0" w:type="auto"/>
        <w:tblLook w:val="04A0"/>
      </w:tblPr>
      <w:tblGrid>
        <w:gridCol w:w="4531"/>
        <w:gridCol w:w="4531"/>
      </w:tblGrid>
      <w:tr w:rsidR="00053F8D" w:rsidRPr="00737172">
        <w:tc>
          <w:tcPr>
            <w:tcW w:w="4531" w:type="dxa"/>
          </w:tcPr>
          <w:p w:rsidR="00053F8D" w:rsidRPr="00737172" w:rsidRDefault="00AB0E3A" w:rsidP="00053F8D">
            <w:pPr>
              <w:rPr>
                <w:rFonts w:ascii="Arial" w:eastAsia="Times New Roman" w:hAnsi="Arial" w:cs="Arial"/>
                <w:szCs w:val="25"/>
                <w:lang w:eastAsia="de-AT"/>
              </w:rPr>
            </w:pPr>
            <w:r w:rsidRPr="00737172">
              <w:rPr>
                <w:rFonts w:ascii="Arial" w:eastAsia="Times New Roman" w:hAnsi="Arial" w:cs="Arial"/>
                <w:szCs w:val="25"/>
                <w:lang w:eastAsia="de-AT"/>
              </w:rPr>
              <w:t xml:space="preserve">Lehrplan: </w:t>
            </w:r>
          </w:p>
        </w:tc>
        <w:tc>
          <w:tcPr>
            <w:tcW w:w="4531" w:type="dxa"/>
          </w:tcPr>
          <w:p w:rsidR="00053F8D" w:rsidRPr="00737172" w:rsidRDefault="00AB0E3A" w:rsidP="00053F8D">
            <w:pPr>
              <w:rPr>
                <w:rFonts w:ascii="Arial" w:eastAsia="Times New Roman" w:hAnsi="Arial" w:cs="Arial"/>
                <w:szCs w:val="25"/>
                <w:lang w:eastAsia="de-AT"/>
              </w:rPr>
            </w:pPr>
            <w:r w:rsidRPr="00737172">
              <w:rPr>
                <w:rFonts w:ascii="Arial" w:eastAsia="Times New Roman" w:hAnsi="Arial" w:cs="Arial"/>
                <w:szCs w:val="25"/>
                <w:lang w:eastAsia="de-AT"/>
              </w:rPr>
              <w:t>Welches tool?</w:t>
            </w:r>
          </w:p>
        </w:tc>
      </w:tr>
      <w:tr w:rsidR="00053F8D" w:rsidRPr="00737172">
        <w:tc>
          <w:tcPr>
            <w:tcW w:w="4531" w:type="dxa"/>
          </w:tcPr>
          <w:p w:rsidR="00053F8D" w:rsidRPr="00737172" w:rsidRDefault="00AB0E3A" w:rsidP="00053F8D">
            <w:pPr>
              <w:rPr>
                <w:rFonts w:ascii="Arial" w:eastAsia="Times New Roman" w:hAnsi="Arial" w:cs="Arial"/>
                <w:szCs w:val="25"/>
                <w:lang w:eastAsia="de-AT"/>
              </w:rPr>
            </w:pPr>
            <w:r w:rsidRPr="00212E46">
              <w:rPr>
                <w:rFonts w:ascii="Arial" w:eastAsia="Times New Roman" w:hAnsi="Arial" w:cs="Arial"/>
                <w:szCs w:val="25"/>
                <w:lang w:eastAsia="de-AT"/>
              </w:rPr>
              <w:t>Brief, E-Mail, Blog, Textmessage, Memo, Notiz, Leaflet, einfache Präsentation, Erlebnisbericht, Ausfüllen eines Formulars, Beschreibung, Hand-out, Ausfüllen eines Fragebogens</w:t>
            </w:r>
          </w:p>
        </w:tc>
        <w:tc>
          <w:tcPr>
            <w:tcW w:w="4531" w:type="dxa"/>
          </w:tcPr>
          <w:p w:rsidR="00053F8D" w:rsidRPr="00737172" w:rsidRDefault="00AB0E3A" w:rsidP="00053F8D">
            <w:pPr>
              <w:rPr>
                <w:rFonts w:ascii="Arial" w:eastAsia="Times New Roman" w:hAnsi="Arial" w:cs="Arial"/>
                <w:szCs w:val="25"/>
                <w:lang w:eastAsia="de-AT"/>
              </w:rPr>
            </w:pPr>
            <w:r w:rsidRPr="00737172">
              <w:rPr>
                <w:rFonts w:ascii="Arial" w:eastAsia="Times New Roman" w:hAnsi="Arial" w:cs="Arial"/>
                <w:b/>
                <w:szCs w:val="25"/>
                <w:lang w:eastAsia="de-AT"/>
              </w:rPr>
              <w:t xml:space="preserve">Schulung.FremdsprachenService Englisch: </w:t>
            </w:r>
            <w:r w:rsidRPr="00737172">
              <w:rPr>
                <w:rFonts w:ascii="Arial" w:eastAsia="Times New Roman" w:hAnsi="Arial" w:cs="Arial"/>
                <w:szCs w:val="25"/>
                <w:lang w:eastAsia="de-AT"/>
              </w:rPr>
              <w:t>Online Übung Flyers, Leaflets, Brochures</w:t>
            </w:r>
          </w:p>
        </w:tc>
      </w:tr>
    </w:tbl>
    <w:p w:rsidR="00053F8D" w:rsidRDefault="00053F8D" w:rsidP="00053F8D">
      <w:pPr>
        <w:spacing w:after="0" w:line="240" w:lineRule="auto"/>
        <w:rPr>
          <w:rFonts w:ascii="Arial" w:eastAsia="Times New Roman" w:hAnsi="Arial" w:cs="Arial"/>
          <w:szCs w:val="25"/>
          <w:lang w:eastAsia="de-AT"/>
        </w:rPr>
      </w:pPr>
    </w:p>
    <w:p w:rsidR="00053F8D" w:rsidRDefault="00053F8D" w:rsidP="00053F8D">
      <w:pPr>
        <w:spacing w:after="0" w:line="240" w:lineRule="auto"/>
        <w:rPr>
          <w:rFonts w:ascii="Arial" w:eastAsia="Times New Roman" w:hAnsi="Arial" w:cs="Arial"/>
          <w:szCs w:val="25"/>
          <w:lang w:eastAsia="de-AT"/>
        </w:rPr>
      </w:pPr>
    </w:p>
    <w:p w:rsidR="00053F8D" w:rsidRDefault="00053F8D" w:rsidP="00053F8D">
      <w:pPr>
        <w:spacing w:after="0" w:line="240" w:lineRule="auto"/>
        <w:rPr>
          <w:rFonts w:ascii="Arial" w:eastAsia="Times New Roman" w:hAnsi="Arial" w:cs="Arial"/>
          <w:szCs w:val="25"/>
          <w:lang w:eastAsia="de-AT"/>
        </w:rPr>
      </w:pPr>
    </w:p>
    <w:p w:rsidR="00053F8D" w:rsidRDefault="00053F8D" w:rsidP="00053F8D">
      <w:pPr>
        <w:spacing w:after="0" w:line="240" w:lineRule="auto"/>
        <w:rPr>
          <w:rFonts w:ascii="Arial" w:eastAsia="Times New Roman" w:hAnsi="Arial" w:cs="Arial"/>
          <w:szCs w:val="25"/>
          <w:lang w:eastAsia="de-AT"/>
        </w:rPr>
      </w:pPr>
    </w:p>
    <w:p w:rsidR="00053F8D" w:rsidRDefault="00053F8D" w:rsidP="00053F8D">
      <w:pPr>
        <w:spacing w:after="0" w:line="240" w:lineRule="auto"/>
        <w:rPr>
          <w:rFonts w:ascii="Arial" w:eastAsia="Times New Roman" w:hAnsi="Arial" w:cs="Arial"/>
          <w:szCs w:val="25"/>
          <w:lang w:eastAsia="de-AT"/>
        </w:rPr>
      </w:pPr>
    </w:p>
    <w:p w:rsidR="00053F8D" w:rsidRDefault="00053F8D" w:rsidP="00053F8D">
      <w:pPr>
        <w:spacing w:after="0" w:line="240" w:lineRule="auto"/>
        <w:rPr>
          <w:rFonts w:ascii="Arial" w:eastAsia="Times New Roman" w:hAnsi="Arial" w:cs="Arial"/>
          <w:szCs w:val="25"/>
          <w:lang w:eastAsia="de-AT"/>
        </w:rPr>
      </w:pPr>
    </w:p>
    <w:p w:rsidR="00053F8D" w:rsidRDefault="00053F8D" w:rsidP="00053F8D">
      <w:pPr>
        <w:spacing w:after="0" w:line="240" w:lineRule="auto"/>
        <w:rPr>
          <w:rFonts w:ascii="Arial" w:eastAsia="Times New Roman" w:hAnsi="Arial" w:cs="Arial"/>
          <w:szCs w:val="25"/>
          <w:lang w:eastAsia="de-AT"/>
        </w:rPr>
      </w:pPr>
    </w:p>
    <w:p w:rsidR="00053F8D" w:rsidRDefault="005B0FBC" w:rsidP="00053F8D">
      <w:pPr>
        <w:spacing w:after="0" w:line="240" w:lineRule="auto"/>
        <w:rPr>
          <w:rFonts w:ascii="Arial" w:eastAsia="Times New Roman" w:hAnsi="Arial" w:cs="Arial"/>
          <w:szCs w:val="25"/>
          <w:lang w:eastAsia="de-AT"/>
        </w:rPr>
      </w:pPr>
      <w:r>
        <w:rPr>
          <w:rFonts w:ascii="Arial" w:eastAsia="Times New Roman" w:hAnsi="Arial" w:cs="Arial"/>
          <w:szCs w:val="25"/>
          <w:lang w:eastAsia="de-AT"/>
        </w:rPr>
        <w:t>2</w:t>
      </w:r>
      <w:r w:rsidR="00AB0E3A">
        <w:rPr>
          <w:rFonts w:ascii="Arial" w:eastAsia="Times New Roman" w:hAnsi="Arial" w:cs="Arial"/>
          <w:szCs w:val="25"/>
          <w:lang w:eastAsia="de-AT"/>
        </w:rPr>
        <w:t xml:space="preserve">. </w:t>
      </w:r>
      <w:r w:rsidRPr="00293921">
        <w:rPr>
          <w:rFonts w:ascii="Arial" w:eastAsia="Times New Roman" w:hAnsi="Arial" w:cs="Arial"/>
          <w:spacing w:val="20"/>
          <w:szCs w:val="25"/>
          <w:lang w:eastAsia="de-AT"/>
        </w:rPr>
        <w:t>Jahrgang</w:t>
      </w:r>
    </w:p>
    <w:p w:rsidR="00053F8D" w:rsidRPr="00737172" w:rsidRDefault="00AB0E3A" w:rsidP="00053F8D">
      <w:pPr>
        <w:spacing w:after="0" w:line="240" w:lineRule="auto"/>
        <w:rPr>
          <w:rFonts w:ascii="Arial" w:eastAsia="Times New Roman" w:hAnsi="Arial" w:cs="Arial"/>
          <w:szCs w:val="25"/>
          <w:lang w:eastAsia="de-AT"/>
        </w:rPr>
      </w:pPr>
      <w:r w:rsidRPr="00737172">
        <w:rPr>
          <w:rFonts w:ascii="Arial" w:eastAsia="Times New Roman" w:hAnsi="Arial" w:cs="Arial"/>
          <w:szCs w:val="25"/>
          <w:lang w:eastAsia="de-AT"/>
        </w:rPr>
        <w:t xml:space="preserve">4. S e m e s t e r </w:t>
      </w:r>
    </w:p>
    <w:p w:rsidR="00053F8D" w:rsidRDefault="00053F8D" w:rsidP="00053F8D">
      <w:pPr>
        <w:spacing w:after="0" w:line="240" w:lineRule="auto"/>
        <w:rPr>
          <w:rFonts w:ascii="Arial" w:eastAsia="Times New Roman" w:hAnsi="Arial" w:cs="Arial"/>
          <w:szCs w:val="25"/>
          <w:lang w:eastAsia="de-AT"/>
        </w:rPr>
      </w:pPr>
    </w:p>
    <w:p w:rsidR="00053F8D" w:rsidRPr="00963A03" w:rsidRDefault="00AB0E3A" w:rsidP="00053F8D">
      <w:pPr>
        <w:spacing w:after="0" w:line="240" w:lineRule="auto"/>
        <w:rPr>
          <w:rFonts w:ascii="Arial" w:eastAsia="Times New Roman" w:hAnsi="Arial" w:cs="Arial"/>
          <w:b/>
          <w:szCs w:val="25"/>
          <w:lang w:eastAsia="de-AT"/>
        </w:rPr>
      </w:pPr>
      <w:r w:rsidRPr="00963A03">
        <w:rPr>
          <w:rFonts w:ascii="Arial" w:eastAsia="Times New Roman" w:hAnsi="Arial" w:cs="Arial"/>
          <w:b/>
          <w:szCs w:val="25"/>
          <w:lang w:eastAsia="de-AT"/>
        </w:rPr>
        <w:t>Bildungs- und Lehraufgabe:</w:t>
      </w:r>
    </w:p>
    <w:p w:rsidR="00053F8D" w:rsidRPr="00963A03" w:rsidRDefault="00AB0E3A" w:rsidP="00053F8D">
      <w:pPr>
        <w:spacing w:after="0" w:line="240" w:lineRule="auto"/>
        <w:rPr>
          <w:rFonts w:ascii="Arial" w:eastAsia="Times New Roman" w:hAnsi="Arial" w:cs="Arial"/>
          <w:szCs w:val="25"/>
          <w:lang w:eastAsia="de-AT"/>
        </w:rPr>
      </w:pPr>
      <w:r w:rsidRPr="00963A03">
        <w:rPr>
          <w:rFonts w:ascii="Arial" w:eastAsia="Times New Roman" w:hAnsi="Arial" w:cs="Arial"/>
          <w:szCs w:val="25"/>
          <w:lang w:eastAsia="de-AT"/>
        </w:rPr>
        <w:t xml:space="preserve">Die Schülerinnen und Schüler </w:t>
      </w:r>
    </w:p>
    <w:p w:rsidR="00053F8D" w:rsidRPr="00737172" w:rsidRDefault="00053F8D" w:rsidP="00053F8D">
      <w:pPr>
        <w:spacing w:after="0" w:line="240" w:lineRule="auto"/>
        <w:rPr>
          <w:rFonts w:ascii="Arial" w:eastAsia="Times New Roman" w:hAnsi="Arial" w:cs="Arial"/>
          <w:szCs w:val="25"/>
          <w:lang w:eastAsia="de-AT"/>
        </w:rPr>
      </w:pPr>
    </w:p>
    <w:tbl>
      <w:tblPr>
        <w:tblStyle w:val="Tabellenraster"/>
        <w:tblW w:w="0" w:type="auto"/>
        <w:tblLook w:val="04A0"/>
      </w:tblPr>
      <w:tblGrid>
        <w:gridCol w:w="4531"/>
        <w:gridCol w:w="4531"/>
      </w:tblGrid>
      <w:tr w:rsidR="00053F8D" w:rsidRPr="00737172">
        <w:tc>
          <w:tcPr>
            <w:tcW w:w="4531" w:type="dxa"/>
          </w:tcPr>
          <w:p w:rsidR="00053F8D" w:rsidRPr="00737172" w:rsidRDefault="00AB0E3A" w:rsidP="00053F8D">
            <w:pPr>
              <w:rPr>
                <w:rFonts w:ascii="Arial" w:eastAsia="Times New Roman" w:hAnsi="Arial" w:cs="Arial"/>
                <w:szCs w:val="25"/>
                <w:lang w:eastAsia="de-AT"/>
              </w:rPr>
            </w:pPr>
            <w:r w:rsidRPr="00737172">
              <w:rPr>
                <w:rFonts w:ascii="Arial" w:eastAsia="Times New Roman" w:hAnsi="Arial" w:cs="Arial"/>
                <w:szCs w:val="25"/>
                <w:lang w:eastAsia="de-AT"/>
              </w:rPr>
              <w:t xml:space="preserve">Lehrplan: </w:t>
            </w:r>
          </w:p>
        </w:tc>
        <w:tc>
          <w:tcPr>
            <w:tcW w:w="4531" w:type="dxa"/>
          </w:tcPr>
          <w:p w:rsidR="00053F8D" w:rsidRPr="00737172" w:rsidRDefault="00AB0E3A" w:rsidP="00053F8D">
            <w:pPr>
              <w:rPr>
                <w:rFonts w:ascii="Arial" w:eastAsia="Times New Roman" w:hAnsi="Arial" w:cs="Arial"/>
                <w:szCs w:val="25"/>
                <w:lang w:eastAsia="de-AT"/>
              </w:rPr>
            </w:pPr>
            <w:r w:rsidRPr="00737172">
              <w:rPr>
                <w:rFonts w:ascii="Arial" w:eastAsia="Times New Roman" w:hAnsi="Arial" w:cs="Arial"/>
                <w:szCs w:val="25"/>
                <w:lang w:eastAsia="de-AT"/>
              </w:rPr>
              <w:t>Welches tool?</w:t>
            </w:r>
          </w:p>
        </w:tc>
      </w:tr>
      <w:tr w:rsidR="00053F8D" w:rsidRPr="00737172">
        <w:tc>
          <w:tcPr>
            <w:tcW w:w="4531" w:type="dxa"/>
          </w:tcPr>
          <w:p w:rsidR="00053F8D" w:rsidRPr="00221DD0" w:rsidRDefault="00AB0E3A" w:rsidP="00053F8D">
            <w:pPr>
              <w:widowControl w:val="0"/>
              <w:autoSpaceDE w:val="0"/>
              <w:autoSpaceDN w:val="0"/>
              <w:adjustRightInd w:val="0"/>
              <w:rPr>
                <w:rFonts w:ascii="Arial" w:eastAsia="Times New Roman" w:hAnsi="Arial" w:cs="Arial"/>
                <w:szCs w:val="25"/>
                <w:lang w:eastAsia="de-AT"/>
              </w:rPr>
            </w:pPr>
            <w:r w:rsidRPr="00911BCD">
              <w:rPr>
                <w:rFonts w:ascii="Arial" w:eastAsia="Times New Roman" w:hAnsi="Arial" w:cs="Arial"/>
                <w:szCs w:val="25"/>
                <w:lang w:eastAsia="de-AT"/>
              </w:rPr>
              <w:t>- verstehen Texte, in denen vor allem Alltags- oder einfache Berufssprache vorkommt und erkennen die wesentlichen Informationen,</w:t>
            </w:r>
          </w:p>
        </w:tc>
        <w:tc>
          <w:tcPr>
            <w:tcW w:w="4531" w:type="dxa"/>
          </w:tcPr>
          <w:p w:rsidR="00053F8D" w:rsidRPr="008D4F91" w:rsidRDefault="00AB0E3A" w:rsidP="00053F8D">
            <w:pPr>
              <w:rPr>
                <w:rFonts w:ascii="Arial" w:eastAsia="Times New Roman" w:hAnsi="Arial" w:cs="Arial"/>
                <w:szCs w:val="25"/>
                <w:lang w:val="en-GB" w:eastAsia="de-AT"/>
              </w:rPr>
            </w:pPr>
            <w:proofErr w:type="spellStart"/>
            <w:r w:rsidRPr="008D4F91">
              <w:rPr>
                <w:rFonts w:ascii="Arial" w:eastAsia="Times New Roman" w:hAnsi="Arial" w:cs="Arial"/>
                <w:b/>
                <w:szCs w:val="25"/>
                <w:lang w:val="en-GB" w:eastAsia="de-AT"/>
              </w:rPr>
              <w:t>Schulung.Fremdsprachenservice</w:t>
            </w:r>
            <w:proofErr w:type="spellEnd"/>
            <w:r w:rsidRPr="008D4F91">
              <w:rPr>
                <w:rFonts w:ascii="Arial" w:eastAsia="Times New Roman" w:hAnsi="Arial" w:cs="Arial"/>
                <w:b/>
                <w:szCs w:val="25"/>
                <w:lang w:val="en-GB" w:eastAsia="de-AT"/>
              </w:rPr>
              <w:t xml:space="preserve"> </w:t>
            </w:r>
            <w:proofErr w:type="spellStart"/>
            <w:r w:rsidRPr="008D4F91">
              <w:rPr>
                <w:rFonts w:ascii="Arial" w:eastAsia="Times New Roman" w:hAnsi="Arial" w:cs="Arial"/>
                <w:b/>
                <w:szCs w:val="25"/>
                <w:lang w:val="en-GB" w:eastAsia="de-AT"/>
              </w:rPr>
              <w:t>En</w:t>
            </w:r>
            <w:r w:rsidRPr="008D4F91">
              <w:rPr>
                <w:rFonts w:ascii="Arial" w:eastAsia="Times New Roman" w:hAnsi="Arial" w:cs="Arial"/>
                <w:b/>
                <w:szCs w:val="25"/>
                <w:lang w:val="en-GB" w:eastAsia="de-AT"/>
              </w:rPr>
              <w:t>g</w:t>
            </w:r>
            <w:r w:rsidRPr="008D4F91">
              <w:rPr>
                <w:rFonts w:ascii="Arial" w:eastAsia="Times New Roman" w:hAnsi="Arial" w:cs="Arial"/>
                <w:b/>
                <w:szCs w:val="25"/>
                <w:lang w:val="en-GB" w:eastAsia="de-AT"/>
              </w:rPr>
              <w:t>lisch</w:t>
            </w:r>
            <w:proofErr w:type="spellEnd"/>
            <w:r w:rsidRPr="008D4F91">
              <w:rPr>
                <w:rFonts w:ascii="Arial" w:eastAsia="Times New Roman" w:hAnsi="Arial" w:cs="Arial"/>
                <w:szCs w:val="25"/>
                <w:lang w:val="en-GB" w:eastAsia="de-AT"/>
              </w:rPr>
              <w:t xml:space="preserve">: </w:t>
            </w:r>
          </w:p>
          <w:p w:rsidR="00053F8D" w:rsidRPr="008D4F91" w:rsidRDefault="00AB0E3A" w:rsidP="00053F8D">
            <w:pPr>
              <w:rPr>
                <w:rFonts w:ascii="Arial" w:eastAsia="Times New Roman" w:hAnsi="Arial" w:cs="Arial"/>
                <w:szCs w:val="25"/>
                <w:lang w:val="en-GB" w:eastAsia="de-AT"/>
              </w:rPr>
            </w:pPr>
            <w:r w:rsidRPr="008D4F91">
              <w:rPr>
                <w:rFonts w:ascii="Arial" w:eastAsia="Times New Roman" w:hAnsi="Arial" w:cs="Arial"/>
                <w:szCs w:val="25"/>
                <w:lang w:val="en-GB" w:eastAsia="de-AT"/>
              </w:rPr>
              <w:t xml:space="preserve">Online </w:t>
            </w:r>
            <w:proofErr w:type="spellStart"/>
            <w:r w:rsidRPr="008D4F91">
              <w:rPr>
                <w:rFonts w:ascii="Arial" w:eastAsia="Times New Roman" w:hAnsi="Arial" w:cs="Arial"/>
                <w:szCs w:val="25"/>
                <w:lang w:val="en-GB" w:eastAsia="de-AT"/>
              </w:rPr>
              <w:t>Übungen</w:t>
            </w:r>
            <w:proofErr w:type="spellEnd"/>
            <w:r w:rsidRPr="008D4F91">
              <w:rPr>
                <w:rFonts w:ascii="Arial" w:eastAsia="Times New Roman" w:hAnsi="Arial" w:cs="Arial"/>
                <w:szCs w:val="25"/>
                <w:lang w:val="en-GB" w:eastAsia="de-AT"/>
              </w:rPr>
              <w:t>: Tasks of departments und ACT Services</w:t>
            </w:r>
          </w:p>
          <w:p w:rsidR="00053F8D" w:rsidRPr="008D4F91" w:rsidRDefault="00AB0E3A" w:rsidP="00053F8D">
            <w:pPr>
              <w:widowControl w:val="0"/>
              <w:autoSpaceDE w:val="0"/>
              <w:autoSpaceDN w:val="0"/>
              <w:adjustRightInd w:val="0"/>
              <w:rPr>
                <w:rFonts w:ascii="Arial" w:hAnsi="Arial" w:cs="Arial"/>
                <w:szCs w:val="26"/>
                <w:lang w:val="en-GB"/>
              </w:rPr>
            </w:pPr>
            <w:r w:rsidRPr="008D4F91">
              <w:rPr>
                <w:rFonts w:ascii="Arial" w:hAnsi="Arial" w:cs="Arial"/>
                <w:b/>
                <w:bCs/>
                <w:szCs w:val="26"/>
                <w:lang w:val="en-GB"/>
              </w:rPr>
              <w:t>English for Practice Firm Trade Fairs</w:t>
            </w:r>
            <w:r w:rsidRPr="008D4F91">
              <w:rPr>
                <w:rFonts w:ascii="Arial" w:hAnsi="Arial" w:cs="Arial"/>
                <w:szCs w:val="26"/>
                <w:lang w:val="en-GB"/>
              </w:rPr>
              <w:t xml:space="preserve"> </w:t>
            </w:r>
          </w:p>
          <w:p w:rsidR="00053F8D" w:rsidRPr="00737172" w:rsidRDefault="00AB0E3A" w:rsidP="00053F8D">
            <w:pPr>
              <w:rPr>
                <w:rFonts w:ascii="Arial" w:eastAsia="Times New Roman" w:hAnsi="Arial" w:cs="Arial"/>
                <w:b/>
                <w:szCs w:val="25"/>
                <w:lang w:eastAsia="de-AT"/>
              </w:rPr>
            </w:pPr>
            <w:r w:rsidRPr="00911BCD">
              <w:rPr>
                <w:rFonts w:ascii="Arial" w:hAnsi="Arial" w:cs="Arial"/>
                <w:szCs w:val="26"/>
                <w:lang w:val="de-DE"/>
              </w:rPr>
              <w:t>Ein deutsch-englischer Übungsbehelf für die Vorbereitung auf Übungsfirmenmessen</w:t>
            </w:r>
          </w:p>
        </w:tc>
      </w:tr>
      <w:tr w:rsidR="00053F8D" w:rsidRPr="00737172">
        <w:tc>
          <w:tcPr>
            <w:tcW w:w="4531" w:type="dxa"/>
          </w:tcPr>
          <w:p w:rsidR="00053F8D" w:rsidRPr="00221DD0" w:rsidRDefault="00AB0E3A" w:rsidP="00053F8D">
            <w:pPr>
              <w:widowControl w:val="0"/>
              <w:autoSpaceDE w:val="0"/>
              <w:autoSpaceDN w:val="0"/>
              <w:adjustRightInd w:val="0"/>
              <w:rPr>
                <w:rFonts w:ascii="Arial" w:eastAsia="Times New Roman" w:hAnsi="Arial" w:cs="Arial"/>
                <w:szCs w:val="25"/>
                <w:lang w:eastAsia="de-AT"/>
              </w:rPr>
            </w:pPr>
            <w:r w:rsidRPr="00221DD0">
              <w:rPr>
                <w:rFonts w:ascii="Arial" w:eastAsia="Times New Roman" w:hAnsi="Arial" w:cs="Arial"/>
                <w:szCs w:val="25"/>
                <w:lang w:eastAsia="de-AT"/>
              </w:rPr>
              <w:t>- können auf einfache berufsbezogene Korrespondenz situationsadäquat reagieren.</w:t>
            </w:r>
          </w:p>
          <w:p w:rsidR="00053F8D" w:rsidRPr="00221DD0" w:rsidRDefault="00053F8D" w:rsidP="00053F8D">
            <w:pPr>
              <w:widowControl w:val="0"/>
              <w:autoSpaceDE w:val="0"/>
              <w:autoSpaceDN w:val="0"/>
              <w:adjustRightInd w:val="0"/>
              <w:rPr>
                <w:rFonts w:ascii="Arial" w:eastAsia="Times New Roman" w:hAnsi="Arial" w:cs="Arial"/>
                <w:szCs w:val="25"/>
                <w:lang w:eastAsia="de-AT"/>
              </w:rPr>
            </w:pPr>
          </w:p>
          <w:p w:rsidR="00053F8D" w:rsidRPr="00221DD0" w:rsidRDefault="00053F8D" w:rsidP="00053F8D">
            <w:pPr>
              <w:widowControl w:val="0"/>
              <w:autoSpaceDE w:val="0"/>
              <w:autoSpaceDN w:val="0"/>
              <w:adjustRightInd w:val="0"/>
              <w:rPr>
                <w:rFonts w:ascii="Arial" w:eastAsia="Times New Roman" w:hAnsi="Arial" w:cs="Arial"/>
                <w:szCs w:val="25"/>
                <w:lang w:eastAsia="de-AT"/>
              </w:rPr>
            </w:pPr>
          </w:p>
          <w:p w:rsidR="00053F8D" w:rsidRPr="00221DD0" w:rsidRDefault="00053F8D" w:rsidP="00053F8D">
            <w:pPr>
              <w:widowControl w:val="0"/>
              <w:autoSpaceDE w:val="0"/>
              <w:autoSpaceDN w:val="0"/>
              <w:adjustRightInd w:val="0"/>
              <w:rPr>
                <w:rFonts w:ascii="Arial" w:eastAsia="Times New Roman" w:hAnsi="Arial" w:cs="Arial"/>
                <w:szCs w:val="25"/>
                <w:lang w:eastAsia="de-AT"/>
              </w:rPr>
            </w:pPr>
          </w:p>
          <w:p w:rsidR="00053F8D" w:rsidRPr="00221DD0" w:rsidRDefault="00053F8D" w:rsidP="00053F8D">
            <w:pPr>
              <w:widowControl w:val="0"/>
              <w:autoSpaceDE w:val="0"/>
              <w:autoSpaceDN w:val="0"/>
              <w:adjustRightInd w:val="0"/>
              <w:rPr>
                <w:rFonts w:ascii="Arial" w:eastAsia="Times New Roman" w:hAnsi="Arial" w:cs="Arial"/>
                <w:szCs w:val="25"/>
                <w:lang w:eastAsia="de-AT"/>
              </w:rPr>
            </w:pPr>
          </w:p>
          <w:p w:rsidR="00053F8D" w:rsidRPr="00737172" w:rsidRDefault="00053F8D" w:rsidP="00053F8D">
            <w:pPr>
              <w:rPr>
                <w:rFonts w:ascii="Arial" w:eastAsia="Times New Roman" w:hAnsi="Arial" w:cs="Arial"/>
                <w:szCs w:val="25"/>
                <w:lang w:eastAsia="de-AT"/>
              </w:rPr>
            </w:pPr>
          </w:p>
        </w:tc>
        <w:tc>
          <w:tcPr>
            <w:tcW w:w="4531" w:type="dxa"/>
          </w:tcPr>
          <w:p w:rsidR="00053F8D" w:rsidRDefault="00AB0E3A" w:rsidP="00053F8D">
            <w:pPr>
              <w:rPr>
                <w:rFonts w:ascii="Arial" w:eastAsia="Times New Roman" w:hAnsi="Arial" w:cs="Arial"/>
                <w:szCs w:val="25"/>
                <w:lang w:eastAsia="de-AT"/>
              </w:rPr>
            </w:pPr>
            <w:r w:rsidRPr="00737172">
              <w:rPr>
                <w:rFonts w:ascii="Arial" w:eastAsia="Times New Roman" w:hAnsi="Arial" w:cs="Arial"/>
                <w:b/>
                <w:szCs w:val="25"/>
                <w:lang w:eastAsia="de-AT"/>
              </w:rPr>
              <w:t>Schulung.Fremdsprachenservice Englisch</w:t>
            </w:r>
            <w:r w:rsidRPr="00737172">
              <w:rPr>
                <w:rFonts w:ascii="Arial" w:eastAsia="Times New Roman" w:hAnsi="Arial" w:cs="Arial"/>
                <w:szCs w:val="25"/>
                <w:lang w:eastAsia="de-AT"/>
              </w:rPr>
              <w:t xml:space="preserve">: </w:t>
            </w:r>
          </w:p>
          <w:p w:rsidR="00053F8D" w:rsidRPr="00221DD0" w:rsidRDefault="00AB0E3A" w:rsidP="00053F8D">
            <w:pPr>
              <w:rPr>
                <w:rFonts w:ascii="Arial" w:eastAsia="Times New Roman" w:hAnsi="Arial" w:cs="Arial"/>
                <w:szCs w:val="25"/>
                <w:lang w:eastAsia="de-AT"/>
              </w:rPr>
            </w:pPr>
            <w:r w:rsidRPr="00221DD0">
              <w:rPr>
                <w:rFonts w:ascii="Arial" w:hAnsi="Arial" w:cs="Arial"/>
                <w:bCs/>
                <w:szCs w:val="26"/>
                <w:lang w:val="de-DE"/>
              </w:rPr>
              <w:t>ACTIONARY - Das ÜFA Wörterbuch</w:t>
            </w:r>
          </w:p>
          <w:p w:rsidR="00053F8D" w:rsidRPr="008D4F91" w:rsidRDefault="00AB0E3A" w:rsidP="00053F8D">
            <w:pPr>
              <w:widowControl w:val="0"/>
              <w:autoSpaceDE w:val="0"/>
              <w:autoSpaceDN w:val="0"/>
              <w:adjustRightInd w:val="0"/>
              <w:rPr>
                <w:rFonts w:ascii="Arial" w:hAnsi="Arial" w:cs="Arial"/>
                <w:szCs w:val="26"/>
                <w:lang w:val="en-GB"/>
              </w:rPr>
            </w:pPr>
            <w:r w:rsidRPr="008D4F91">
              <w:rPr>
                <w:rFonts w:ascii="Arial" w:hAnsi="Arial" w:cs="Arial"/>
                <w:bCs/>
                <w:szCs w:val="26"/>
                <w:lang w:val="en-GB"/>
              </w:rPr>
              <w:t>Writing e-mails, letters, memos</w:t>
            </w:r>
            <w:proofErr w:type="gramStart"/>
            <w:r w:rsidRPr="008D4F91">
              <w:rPr>
                <w:rFonts w:ascii="Arial" w:hAnsi="Arial" w:cs="Arial"/>
                <w:bCs/>
                <w:szCs w:val="26"/>
                <w:lang w:val="en-GB"/>
              </w:rPr>
              <w:t>, .....</w:t>
            </w:r>
            <w:proofErr w:type="gramEnd"/>
          </w:p>
          <w:p w:rsidR="00053F8D" w:rsidRDefault="00AB0E3A" w:rsidP="00053F8D">
            <w:pPr>
              <w:rPr>
                <w:rFonts w:ascii="Arial" w:hAnsi="Arial" w:cs="Arial"/>
                <w:szCs w:val="26"/>
                <w:lang w:val="de-DE"/>
              </w:rPr>
            </w:pPr>
            <w:r w:rsidRPr="00911BCD">
              <w:rPr>
                <w:rFonts w:ascii="Arial" w:hAnsi="Arial" w:cs="Arial"/>
                <w:szCs w:val="26"/>
                <w:lang w:val="de-DE"/>
              </w:rPr>
              <w:t>Korrespondenz mit dem (englischsprach</w:t>
            </w:r>
            <w:r w:rsidRPr="00911BCD">
              <w:rPr>
                <w:rFonts w:ascii="Arial" w:hAnsi="Arial" w:cs="Arial"/>
                <w:szCs w:val="26"/>
                <w:lang w:val="de-DE"/>
              </w:rPr>
              <w:t>i</w:t>
            </w:r>
            <w:r w:rsidRPr="00911BCD">
              <w:rPr>
                <w:rFonts w:ascii="Arial" w:hAnsi="Arial" w:cs="Arial"/>
                <w:szCs w:val="26"/>
                <w:lang w:val="de-DE"/>
              </w:rPr>
              <w:t xml:space="preserve">gen) Ausland? Kurze einfache Phrasen </w:t>
            </w:r>
          </w:p>
          <w:p w:rsidR="00053F8D" w:rsidRPr="00911BCD" w:rsidRDefault="00053F8D" w:rsidP="00053F8D">
            <w:pPr>
              <w:rPr>
                <w:rFonts w:ascii="Arial" w:eastAsia="Times New Roman" w:hAnsi="Arial" w:cs="Arial"/>
                <w:szCs w:val="25"/>
                <w:lang w:eastAsia="de-AT"/>
              </w:rPr>
            </w:pPr>
          </w:p>
          <w:p w:rsidR="00053F8D" w:rsidRPr="00737172" w:rsidRDefault="00AB0E3A" w:rsidP="00053F8D">
            <w:pPr>
              <w:rPr>
                <w:rFonts w:ascii="Arial" w:eastAsia="Times New Roman" w:hAnsi="Arial" w:cs="Arial"/>
                <w:szCs w:val="25"/>
                <w:lang w:eastAsia="de-AT"/>
              </w:rPr>
            </w:pPr>
            <w:r w:rsidRPr="00737172">
              <w:rPr>
                <w:rFonts w:ascii="Arial" w:eastAsia="Times New Roman" w:hAnsi="Arial" w:cs="Arial"/>
                <w:szCs w:val="25"/>
                <w:lang w:eastAsia="de-AT"/>
              </w:rPr>
              <w:t xml:space="preserve">Online Übung: Business Communication   </w:t>
            </w:r>
          </w:p>
          <w:p w:rsidR="00053F8D" w:rsidRPr="00737172" w:rsidRDefault="00AB0E3A" w:rsidP="00053F8D">
            <w:pPr>
              <w:rPr>
                <w:rFonts w:ascii="Arial" w:eastAsia="Times New Roman" w:hAnsi="Arial" w:cs="Arial"/>
                <w:szCs w:val="25"/>
                <w:lang w:eastAsia="de-AT"/>
              </w:rPr>
            </w:pPr>
            <w:r w:rsidRPr="00737172">
              <w:rPr>
                <w:rFonts w:ascii="Arial" w:eastAsia="Times New Roman" w:hAnsi="Arial" w:cs="Arial"/>
                <w:b/>
                <w:szCs w:val="25"/>
                <w:lang w:eastAsia="de-AT"/>
              </w:rPr>
              <w:t>Schulung.Fremdsprachenservice Englisch:</w:t>
            </w:r>
            <w:r w:rsidRPr="00737172">
              <w:rPr>
                <w:rFonts w:ascii="Arial" w:eastAsia="Times New Roman" w:hAnsi="Arial" w:cs="Arial"/>
                <w:szCs w:val="25"/>
                <w:lang w:eastAsia="de-AT"/>
              </w:rPr>
              <w:t xml:space="preserve"> Online Übungen: Tasks of departments und ACT Services  </w:t>
            </w:r>
          </w:p>
        </w:tc>
      </w:tr>
    </w:tbl>
    <w:p w:rsidR="00053F8D" w:rsidRDefault="00053F8D" w:rsidP="00053F8D">
      <w:pPr>
        <w:rPr>
          <w:rFonts w:ascii="Arial" w:eastAsia="Times New Roman" w:hAnsi="Arial" w:cs="Arial"/>
          <w:szCs w:val="25"/>
          <w:lang w:eastAsia="de-AT"/>
        </w:rPr>
      </w:pPr>
    </w:p>
    <w:p w:rsidR="00053F8D" w:rsidRDefault="00AB0E3A" w:rsidP="00053F8D">
      <w:pPr>
        <w:spacing w:after="0" w:line="240" w:lineRule="auto"/>
        <w:rPr>
          <w:rFonts w:ascii="Arial" w:eastAsia="Times New Roman" w:hAnsi="Arial" w:cs="Arial"/>
          <w:szCs w:val="25"/>
          <w:lang w:eastAsia="de-AT"/>
        </w:rPr>
      </w:pPr>
      <w:r>
        <w:rPr>
          <w:rFonts w:ascii="Arial" w:eastAsia="Times New Roman" w:hAnsi="Arial" w:cs="Arial"/>
          <w:szCs w:val="25"/>
          <w:lang w:eastAsia="de-AT"/>
        </w:rPr>
        <w:t xml:space="preserve">3 . </w:t>
      </w:r>
      <w:r w:rsidR="005B0FBC" w:rsidRPr="00293921">
        <w:rPr>
          <w:rFonts w:ascii="Arial" w:eastAsia="Times New Roman" w:hAnsi="Arial" w:cs="Arial"/>
          <w:spacing w:val="20"/>
          <w:szCs w:val="25"/>
          <w:lang w:eastAsia="de-AT"/>
        </w:rPr>
        <w:t>Jahrgang</w:t>
      </w:r>
    </w:p>
    <w:p w:rsidR="00053F8D" w:rsidRPr="00737172" w:rsidRDefault="00AB0E3A" w:rsidP="00053F8D">
      <w:pPr>
        <w:spacing w:after="0" w:line="240" w:lineRule="auto"/>
        <w:rPr>
          <w:rFonts w:ascii="Arial" w:eastAsia="Times New Roman" w:hAnsi="Arial" w:cs="Arial"/>
          <w:szCs w:val="25"/>
          <w:lang w:eastAsia="de-AT"/>
        </w:rPr>
      </w:pPr>
      <w:r>
        <w:rPr>
          <w:rFonts w:ascii="Arial" w:eastAsia="Times New Roman" w:hAnsi="Arial" w:cs="Arial"/>
          <w:szCs w:val="25"/>
          <w:lang w:eastAsia="de-AT"/>
        </w:rPr>
        <w:t>5</w:t>
      </w:r>
      <w:r w:rsidRPr="00737172">
        <w:rPr>
          <w:rFonts w:ascii="Arial" w:eastAsia="Times New Roman" w:hAnsi="Arial" w:cs="Arial"/>
          <w:szCs w:val="25"/>
          <w:lang w:eastAsia="de-AT"/>
        </w:rPr>
        <w:t xml:space="preserve">. </w:t>
      </w:r>
      <w:r>
        <w:rPr>
          <w:rFonts w:ascii="Arial" w:eastAsia="Times New Roman" w:hAnsi="Arial" w:cs="Arial"/>
          <w:szCs w:val="25"/>
          <w:lang w:eastAsia="de-AT"/>
        </w:rPr>
        <w:t xml:space="preserve">und 6. </w:t>
      </w:r>
      <w:r w:rsidRPr="00737172">
        <w:rPr>
          <w:rFonts w:ascii="Arial" w:eastAsia="Times New Roman" w:hAnsi="Arial" w:cs="Arial"/>
          <w:szCs w:val="25"/>
          <w:lang w:eastAsia="de-AT"/>
        </w:rPr>
        <w:t xml:space="preserve">S e m e s t e r </w:t>
      </w:r>
    </w:p>
    <w:p w:rsidR="00053F8D" w:rsidRDefault="00053F8D" w:rsidP="00053F8D">
      <w:pPr>
        <w:spacing w:after="0" w:line="240" w:lineRule="auto"/>
        <w:rPr>
          <w:rFonts w:ascii="Arial" w:eastAsia="Times New Roman" w:hAnsi="Arial" w:cs="Arial"/>
          <w:szCs w:val="25"/>
          <w:lang w:eastAsia="de-AT"/>
        </w:rPr>
      </w:pPr>
    </w:p>
    <w:p w:rsidR="00053F8D" w:rsidRDefault="00AB0E3A" w:rsidP="00053F8D">
      <w:pPr>
        <w:rPr>
          <w:rFonts w:ascii="Arial" w:eastAsia="Times New Roman" w:hAnsi="Arial" w:cs="Arial"/>
          <w:szCs w:val="25"/>
          <w:lang w:eastAsia="de-AT"/>
        </w:rPr>
      </w:pPr>
      <w:r w:rsidRPr="00737172">
        <w:rPr>
          <w:rFonts w:ascii="Arial" w:eastAsia="Times New Roman" w:hAnsi="Arial" w:cs="Arial"/>
          <w:b/>
          <w:szCs w:val="25"/>
          <w:lang w:eastAsia="de-AT"/>
        </w:rPr>
        <w:t>Schulung.Fremdsprachenservice Englisch</w:t>
      </w:r>
      <w:r w:rsidRPr="00737172">
        <w:rPr>
          <w:rFonts w:ascii="Arial" w:eastAsia="Times New Roman" w:hAnsi="Arial" w:cs="Arial"/>
          <w:szCs w:val="25"/>
          <w:lang w:eastAsia="de-AT"/>
        </w:rPr>
        <w:t xml:space="preserve"> </w:t>
      </w:r>
    </w:p>
    <w:p w:rsidR="00053F8D" w:rsidRPr="00963A03" w:rsidRDefault="00AB0E3A" w:rsidP="00053F8D">
      <w:pPr>
        <w:spacing w:after="0" w:line="240" w:lineRule="auto"/>
        <w:rPr>
          <w:rFonts w:ascii="Arial" w:eastAsia="Times New Roman" w:hAnsi="Arial" w:cs="Arial"/>
          <w:szCs w:val="25"/>
          <w:lang w:eastAsia="de-AT"/>
        </w:rPr>
      </w:pPr>
      <w:r>
        <w:rPr>
          <w:rFonts w:ascii="Arial" w:eastAsia="Times New Roman" w:hAnsi="Arial" w:cs="Arial"/>
          <w:szCs w:val="25"/>
          <w:lang w:eastAsia="de-AT"/>
        </w:rPr>
        <w:t>Verschiedene Angebote sind zu allen Themenbereichen einsetzbar s.o.</w:t>
      </w:r>
    </w:p>
    <w:p w:rsidR="00053F8D" w:rsidRDefault="00AB0E3A" w:rsidP="00053F8D">
      <w:pPr>
        <w:widowControl w:val="0"/>
        <w:autoSpaceDE w:val="0"/>
        <w:autoSpaceDN w:val="0"/>
        <w:adjustRightInd w:val="0"/>
        <w:spacing w:after="0" w:line="240" w:lineRule="auto"/>
        <w:rPr>
          <w:rFonts w:ascii="Arial" w:hAnsi="Arial" w:cs="Arial"/>
          <w:bCs/>
          <w:szCs w:val="26"/>
          <w:lang w:val="de-DE"/>
        </w:rPr>
      </w:pPr>
      <w:proofErr w:type="spellStart"/>
      <w:r>
        <w:rPr>
          <w:rFonts w:ascii="Arial" w:hAnsi="Arial" w:cs="Arial"/>
          <w:bCs/>
          <w:szCs w:val="26"/>
          <w:lang w:val="de-DE"/>
        </w:rPr>
        <w:t>Challenges</w:t>
      </w:r>
      <w:proofErr w:type="spellEnd"/>
      <w:r>
        <w:rPr>
          <w:rFonts w:ascii="Arial" w:hAnsi="Arial" w:cs="Arial"/>
          <w:bCs/>
          <w:szCs w:val="26"/>
          <w:lang w:val="de-DE"/>
        </w:rPr>
        <w:t xml:space="preserve"> - online Übungen</w:t>
      </w:r>
    </w:p>
    <w:p w:rsidR="00053F8D" w:rsidRPr="00500200" w:rsidRDefault="00AB0E3A" w:rsidP="00053F8D">
      <w:pPr>
        <w:widowControl w:val="0"/>
        <w:autoSpaceDE w:val="0"/>
        <w:autoSpaceDN w:val="0"/>
        <w:adjustRightInd w:val="0"/>
        <w:spacing w:after="0" w:line="240" w:lineRule="auto"/>
        <w:rPr>
          <w:rFonts w:ascii="Arial" w:hAnsi="Arial" w:cs="Arial"/>
          <w:szCs w:val="26"/>
          <w:lang w:val="de-DE"/>
        </w:rPr>
      </w:pPr>
      <w:r w:rsidRPr="00500200">
        <w:rPr>
          <w:rFonts w:ascii="Arial" w:hAnsi="Arial" w:cs="Arial"/>
          <w:bCs/>
          <w:szCs w:val="26"/>
          <w:lang w:val="de-DE"/>
        </w:rPr>
        <w:t xml:space="preserve">Ergänzend: </w:t>
      </w:r>
      <w:proofErr w:type="spellStart"/>
      <w:r w:rsidRPr="00500200">
        <w:rPr>
          <w:rFonts w:ascii="Arial" w:hAnsi="Arial" w:cs="Arial"/>
          <w:b/>
          <w:bCs/>
          <w:szCs w:val="26"/>
          <w:lang w:val="de-DE"/>
        </w:rPr>
        <w:t>Telephoning</w:t>
      </w:r>
      <w:proofErr w:type="spellEnd"/>
      <w:r w:rsidRPr="00500200">
        <w:rPr>
          <w:rFonts w:ascii="Arial" w:hAnsi="Arial" w:cs="Arial"/>
          <w:szCs w:val="26"/>
          <w:lang w:val="de-DE"/>
        </w:rPr>
        <w:t xml:space="preserve"> </w:t>
      </w:r>
    </w:p>
    <w:p w:rsidR="00053F8D" w:rsidRPr="00500200" w:rsidRDefault="00AB0E3A" w:rsidP="00053F8D">
      <w:pPr>
        <w:spacing w:after="0" w:line="240" w:lineRule="auto"/>
        <w:rPr>
          <w:rFonts w:ascii="Arial" w:eastAsia="Times New Roman" w:hAnsi="Arial" w:cs="Arial"/>
          <w:szCs w:val="25"/>
          <w:lang w:eastAsia="de-AT"/>
        </w:rPr>
      </w:pPr>
      <w:r w:rsidRPr="00500200">
        <w:rPr>
          <w:rFonts w:ascii="Arial" w:hAnsi="Arial" w:cs="Arial"/>
          <w:szCs w:val="26"/>
          <w:lang w:val="de-DE"/>
        </w:rPr>
        <w:t>Telefontraining für die Mitarbeiter/innen der Übungsfirmen</w:t>
      </w:r>
    </w:p>
    <w:p w:rsidR="00053F8D" w:rsidRDefault="00AB0E3A">
      <w:pPr>
        <w:rPr>
          <w:rFonts w:ascii="Arial" w:hAnsi="Arial" w:cs="Arial"/>
          <w:b/>
          <w:bCs/>
          <w:szCs w:val="26"/>
          <w:lang w:val="de-DE"/>
        </w:rPr>
      </w:pPr>
      <w:r w:rsidRPr="00500200">
        <w:rPr>
          <w:rFonts w:ascii="Arial" w:hAnsi="Arial" w:cs="Arial"/>
          <w:b/>
          <w:bCs/>
          <w:szCs w:val="26"/>
          <w:lang w:val="de-DE"/>
        </w:rPr>
        <w:t>Englisch in der ÜFA Beispielsammlung</w:t>
      </w:r>
    </w:p>
    <w:p w:rsidR="00D500C3" w:rsidRDefault="00AB0E3A" w:rsidP="00D500C3">
      <w:pPr>
        <w:spacing w:after="0" w:line="360" w:lineRule="auto"/>
        <w:rPr>
          <w:rFonts w:ascii="Arial" w:eastAsia="Times New Roman" w:hAnsi="Arial" w:cs="Arial"/>
          <w:b/>
          <w:szCs w:val="28"/>
          <w:lang w:eastAsia="de-AT"/>
        </w:rPr>
      </w:pPr>
      <w:r>
        <w:rPr>
          <w:rFonts w:ascii="Arial" w:hAnsi="Arial" w:cs="Arial"/>
          <w:b/>
          <w:bCs/>
          <w:szCs w:val="26"/>
          <w:lang w:val="de-DE"/>
        </w:rPr>
        <w:br w:type="page"/>
      </w:r>
      <w:r w:rsidR="00D500C3">
        <w:rPr>
          <w:rFonts w:ascii="Arial" w:eastAsia="Times New Roman" w:hAnsi="Arial" w:cs="Arial"/>
          <w:b/>
          <w:szCs w:val="28"/>
          <w:lang w:eastAsia="de-AT"/>
        </w:rPr>
        <w:t xml:space="preserve">Gegenstand: </w:t>
      </w:r>
      <w:r w:rsidR="00D500C3" w:rsidRPr="00B57637">
        <w:rPr>
          <w:rFonts w:ascii="Arial" w:eastAsia="Times New Roman" w:hAnsi="Arial" w:cs="Arial"/>
          <w:b/>
          <w:szCs w:val="28"/>
          <w:lang w:eastAsia="de-AT"/>
        </w:rPr>
        <w:t>L</w:t>
      </w:r>
      <w:r w:rsidR="00D500C3">
        <w:rPr>
          <w:rFonts w:ascii="Arial" w:eastAsia="Times New Roman" w:hAnsi="Arial" w:cs="Arial"/>
          <w:b/>
          <w:szCs w:val="28"/>
          <w:lang w:eastAsia="de-AT"/>
        </w:rPr>
        <w:t>ebende Fremdsprache</w:t>
      </w:r>
      <w:r w:rsidR="00D500C3" w:rsidRPr="00B52181">
        <w:rPr>
          <w:rFonts w:ascii="Arial" w:eastAsia="Times New Roman" w:hAnsi="Arial" w:cs="Arial"/>
          <w:b/>
          <w:szCs w:val="28"/>
          <w:lang w:eastAsia="de-AT"/>
        </w:rPr>
        <w:t xml:space="preserve"> (Französisch, Italienisch, Spanisch) </w:t>
      </w:r>
    </w:p>
    <w:p w:rsidR="00D500C3" w:rsidRPr="00052878" w:rsidRDefault="00D500C3" w:rsidP="00D500C3">
      <w:pPr>
        <w:pStyle w:val="Default"/>
        <w:spacing w:line="360" w:lineRule="auto"/>
        <w:rPr>
          <w:rFonts w:ascii="Arial" w:eastAsia="Times New Roman" w:hAnsi="Arial" w:cs="Arial"/>
          <w:color w:val="auto"/>
          <w:spacing w:val="20"/>
          <w:sz w:val="22"/>
          <w:szCs w:val="25"/>
          <w:lang w:eastAsia="de-AT"/>
        </w:rPr>
      </w:pPr>
      <w:r w:rsidRPr="00052878">
        <w:rPr>
          <w:rFonts w:ascii="Arial" w:eastAsia="Times New Roman" w:hAnsi="Arial" w:cs="Arial"/>
          <w:color w:val="auto"/>
          <w:spacing w:val="20"/>
          <w:sz w:val="22"/>
          <w:szCs w:val="25"/>
          <w:lang w:eastAsia="de-AT"/>
        </w:rPr>
        <w:t>jeweils Lehrstoff beruflicher Bereich</w:t>
      </w:r>
    </w:p>
    <w:p w:rsidR="00D500C3" w:rsidRPr="00052878" w:rsidRDefault="00D500C3" w:rsidP="00D500C3">
      <w:pPr>
        <w:pStyle w:val="Default"/>
        <w:rPr>
          <w:rFonts w:ascii="Arial" w:eastAsia="Times New Roman" w:hAnsi="Arial" w:cs="Arial"/>
          <w:color w:val="auto"/>
          <w:spacing w:val="20"/>
          <w:sz w:val="22"/>
          <w:szCs w:val="25"/>
          <w:lang w:eastAsia="de-AT"/>
        </w:rPr>
      </w:pPr>
      <w:r w:rsidRPr="00052878">
        <w:rPr>
          <w:rFonts w:ascii="Arial" w:eastAsia="Times New Roman" w:hAnsi="Arial" w:cs="Arial"/>
          <w:color w:val="auto"/>
          <w:spacing w:val="20"/>
          <w:sz w:val="22"/>
          <w:szCs w:val="25"/>
          <w:lang w:eastAsia="de-AT"/>
        </w:rPr>
        <w:t xml:space="preserve">III. Jahrgang: </w:t>
      </w:r>
    </w:p>
    <w:p w:rsidR="00D500C3" w:rsidRPr="00052878" w:rsidRDefault="00D500C3" w:rsidP="00D500C3">
      <w:pPr>
        <w:spacing w:after="0" w:line="240" w:lineRule="auto"/>
        <w:rPr>
          <w:rFonts w:ascii="Arial" w:eastAsia="Times New Roman" w:hAnsi="Arial" w:cs="Arial"/>
          <w:b/>
          <w:szCs w:val="28"/>
          <w:lang w:eastAsia="de-AT"/>
        </w:rPr>
      </w:pPr>
    </w:p>
    <w:tbl>
      <w:tblPr>
        <w:tblStyle w:val="Tabellenraster"/>
        <w:tblW w:w="9356" w:type="dxa"/>
        <w:tblInd w:w="-34" w:type="dxa"/>
        <w:tblLayout w:type="fixed"/>
        <w:tblLook w:val="04A0"/>
      </w:tblPr>
      <w:tblGrid>
        <w:gridCol w:w="4394"/>
        <w:gridCol w:w="4962"/>
      </w:tblGrid>
      <w:tr w:rsidR="00D500C3" w:rsidRPr="00052878">
        <w:tc>
          <w:tcPr>
            <w:tcW w:w="4394" w:type="dxa"/>
          </w:tcPr>
          <w:p w:rsidR="00D500C3" w:rsidRPr="00052878" w:rsidRDefault="00D500C3" w:rsidP="00053F8D">
            <w:pPr>
              <w:ind w:left="142"/>
              <w:rPr>
                <w:rFonts w:ascii="Arial" w:eastAsia="Times New Roman" w:hAnsi="Arial" w:cs="Arial"/>
                <w:b/>
                <w:szCs w:val="25"/>
                <w:lang w:eastAsia="de-AT"/>
              </w:rPr>
            </w:pPr>
            <w:r w:rsidRPr="00052878">
              <w:rPr>
                <w:rFonts w:ascii="Arial" w:eastAsia="Times New Roman" w:hAnsi="Arial" w:cs="Arial"/>
                <w:szCs w:val="25"/>
                <w:lang w:eastAsia="de-AT"/>
              </w:rPr>
              <w:t>6</w:t>
            </w:r>
            <w:r w:rsidRPr="00052878">
              <w:rPr>
                <w:rFonts w:ascii="Arial" w:eastAsia="Times New Roman" w:hAnsi="Arial" w:cs="Arial"/>
                <w:spacing w:val="20"/>
                <w:szCs w:val="25"/>
                <w:lang w:eastAsia="de-AT"/>
              </w:rPr>
              <w:t>. Semester</w:t>
            </w:r>
            <w:r w:rsidRPr="00052878">
              <w:rPr>
                <w:rFonts w:ascii="Arial" w:eastAsia="Times New Roman" w:hAnsi="Arial" w:cs="Arial"/>
                <w:b/>
                <w:szCs w:val="25"/>
                <w:lang w:eastAsia="de-AT"/>
              </w:rPr>
              <w:t xml:space="preserve"> –</w:t>
            </w:r>
            <w:r w:rsidRPr="00052878">
              <w:rPr>
                <w:sz w:val="20"/>
                <w:szCs w:val="20"/>
              </w:rPr>
              <w:t xml:space="preserve"> </w:t>
            </w:r>
            <w:r w:rsidRPr="00052878">
              <w:rPr>
                <w:rFonts w:ascii="Arial" w:eastAsia="Times New Roman" w:hAnsi="Arial" w:cs="Arial"/>
                <w:b/>
                <w:szCs w:val="25"/>
                <w:lang w:eastAsia="de-AT"/>
              </w:rPr>
              <w:t xml:space="preserve">Kompetenzmodul 6 </w:t>
            </w:r>
          </w:p>
        </w:tc>
        <w:tc>
          <w:tcPr>
            <w:tcW w:w="4962" w:type="dxa"/>
          </w:tcPr>
          <w:p w:rsidR="00D500C3" w:rsidRPr="00052878" w:rsidRDefault="00D500C3" w:rsidP="00053F8D">
            <w:pPr>
              <w:ind w:left="142"/>
              <w:rPr>
                <w:rFonts w:ascii="Arial" w:eastAsia="Times New Roman" w:hAnsi="Arial" w:cs="Arial"/>
                <w:b/>
                <w:szCs w:val="25"/>
                <w:lang w:eastAsia="de-AT"/>
              </w:rPr>
            </w:pPr>
            <w:r w:rsidRPr="00052878">
              <w:rPr>
                <w:rFonts w:ascii="Arial" w:eastAsia="Times New Roman" w:hAnsi="Arial" w:cs="Arial"/>
                <w:b/>
                <w:szCs w:val="25"/>
                <w:lang w:eastAsia="de-AT"/>
              </w:rPr>
              <w:t>Welches tool?</w:t>
            </w:r>
          </w:p>
        </w:tc>
      </w:tr>
      <w:tr w:rsidR="00D500C3" w:rsidRPr="00052878">
        <w:tc>
          <w:tcPr>
            <w:tcW w:w="4394" w:type="dxa"/>
            <w:tcMar>
              <w:top w:w="113" w:type="dxa"/>
              <w:bottom w:w="113" w:type="dxa"/>
            </w:tcMar>
            <w:vAlign w:val="center"/>
          </w:tcPr>
          <w:p w:rsidR="00D500C3" w:rsidRPr="00052878" w:rsidRDefault="00D500C3" w:rsidP="00053F8D">
            <w:pPr>
              <w:ind w:left="142"/>
              <w:rPr>
                <w:rFonts w:ascii="Arial" w:eastAsia="Times New Roman" w:hAnsi="Arial" w:cs="Arial"/>
                <w:color w:val="000000"/>
                <w:szCs w:val="24"/>
                <w:lang w:eastAsia="de-AT"/>
              </w:rPr>
            </w:pPr>
            <w:r w:rsidRPr="00052878">
              <w:rPr>
                <w:rFonts w:ascii="Arial" w:eastAsia="Times New Roman" w:hAnsi="Arial" w:cs="Arial"/>
                <w:color w:val="000000"/>
                <w:szCs w:val="24"/>
                <w:lang w:eastAsia="de-AT"/>
              </w:rPr>
              <w:t>Informationsbeschaffung (Preise, Verfügbarkeit, Reservierungen)</w:t>
            </w:r>
          </w:p>
          <w:p w:rsidR="00D500C3" w:rsidRPr="00052878" w:rsidRDefault="00D500C3" w:rsidP="00053F8D">
            <w:pPr>
              <w:ind w:left="142" w:firstLine="29"/>
              <w:rPr>
                <w:rFonts w:ascii="Arial" w:eastAsia="Times New Roman" w:hAnsi="Arial" w:cs="Arial"/>
                <w:color w:val="000000"/>
                <w:szCs w:val="24"/>
                <w:lang w:eastAsia="de-AT"/>
              </w:rPr>
            </w:pPr>
            <w:r w:rsidRPr="00052878">
              <w:rPr>
                <w:rFonts w:ascii="Arial" w:eastAsia="Times New Roman" w:hAnsi="Arial" w:cs="Arial"/>
                <w:color w:val="000000"/>
                <w:szCs w:val="24"/>
                <w:lang w:eastAsia="de-AT"/>
              </w:rPr>
              <w:t>Prospekte, Anzeigen, …, einfache berufliche Mails und Briefe</w:t>
            </w:r>
          </w:p>
        </w:tc>
        <w:tc>
          <w:tcPr>
            <w:tcW w:w="4962" w:type="dxa"/>
            <w:tcMar>
              <w:top w:w="113" w:type="dxa"/>
              <w:bottom w:w="113" w:type="dxa"/>
            </w:tcMar>
            <w:vAlign w:val="center"/>
          </w:tcPr>
          <w:p w:rsidR="00D500C3" w:rsidRPr="00052878" w:rsidRDefault="00D500C3" w:rsidP="00053F8D">
            <w:pPr>
              <w:ind w:left="142"/>
              <w:rPr>
                <w:rFonts w:ascii="Arial" w:eastAsia="Times New Roman" w:hAnsi="Arial" w:cs="Arial"/>
                <w:szCs w:val="25"/>
                <w:lang w:val="it-IT" w:eastAsia="de-AT"/>
              </w:rPr>
            </w:pPr>
            <w:proofErr w:type="spellStart"/>
            <w:r w:rsidRPr="00052878">
              <w:rPr>
                <w:rFonts w:ascii="Arial" w:eastAsia="Times New Roman" w:hAnsi="Arial" w:cs="Arial"/>
                <w:szCs w:val="25"/>
                <w:lang w:val="it-IT" w:eastAsia="de-AT"/>
              </w:rPr>
              <w:t>Fremdsprachenservice</w:t>
            </w:r>
            <w:proofErr w:type="spellEnd"/>
            <w:r w:rsidRPr="00052878">
              <w:rPr>
                <w:rFonts w:ascii="Arial" w:eastAsia="Times New Roman" w:hAnsi="Arial" w:cs="Arial"/>
                <w:szCs w:val="25"/>
                <w:lang w:val="it-IT" w:eastAsia="de-AT"/>
              </w:rPr>
              <w:t xml:space="preserve">: </w:t>
            </w:r>
            <w:proofErr w:type="spellStart"/>
            <w:r w:rsidRPr="00052878">
              <w:rPr>
                <w:rFonts w:ascii="Arial" w:eastAsia="Times New Roman" w:hAnsi="Arial" w:cs="Arial"/>
                <w:szCs w:val="25"/>
                <w:lang w:val="it-IT" w:eastAsia="de-AT"/>
              </w:rPr>
              <w:t>Publikationen</w:t>
            </w:r>
            <w:proofErr w:type="spellEnd"/>
          </w:p>
          <w:p w:rsidR="00D500C3" w:rsidRPr="00052878" w:rsidRDefault="00D500C3" w:rsidP="00334F9A">
            <w:pPr>
              <w:ind w:left="489"/>
              <w:rPr>
                <w:rFonts w:ascii="Arial" w:eastAsia="Times New Roman" w:hAnsi="Arial" w:cs="Arial"/>
                <w:szCs w:val="25"/>
                <w:lang w:val="it-IT" w:eastAsia="de-AT"/>
              </w:rPr>
            </w:pPr>
            <w:proofErr w:type="spellStart"/>
            <w:r w:rsidRPr="00052878">
              <w:rPr>
                <w:rFonts w:ascii="Arial" w:eastAsia="Times New Roman" w:hAnsi="Arial" w:cs="Arial"/>
                <w:lang w:val="it-IT" w:eastAsia="de-AT"/>
              </w:rPr>
              <w:t>Correspondance</w:t>
            </w:r>
            <w:proofErr w:type="spellEnd"/>
            <w:r w:rsidRPr="00052878">
              <w:rPr>
                <w:rFonts w:ascii="Arial" w:eastAsia="Times New Roman" w:hAnsi="Arial" w:cs="Arial"/>
                <w:szCs w:val="25"/>
                <w:lang w:val="it-IT" w:eastAsia="de-AT"/>
              </w:rPr>
              <w:t xml:space="preserve"> commerciale/</w:t>
            </w:r>
          </w:p>
          <w:p w:rsidR="00D500C3" w:rsidRPr="00052878" w:rsidRDefault="00D500C3" w:rsidP="00334F9A">
            <w:pPr>
              <w:ind w:left="489"/>
              <w:rPr>
                <w:rFonts w:ascii="Arial" w:eastAsia="Times New Roman" w:hAnsi="Arial" w:cs="Arial"/>
                <w:szCs w:val="25"/>
                <w:lang w:val="it-IT" w:eastAsia="de-AT"/>
              </w:rPr>
            </w:pPr>
            <w:r w:rsidRPr="00052878">
              <w:rPr>
                <w:rFonts w:ascii="Arial" w:eastAsia="Times New Roman" w:hAnsi="Arial" w:cs="Arial"/>
                <w:szCs w:val="25"/>
                <w:lang w:val="it-IT" w:eastAsia="de-AT"/>
              </w:rPr>
              <w:t>Corrispondenza commerciale/</w:t>
            </w:r>
          </w:p>
          <w:p w:rsidR="00D500C3" w:rsidRPr="00052878" w:rsidRDefault="00D500C3" w:rsidP="00334F9A">
            <w:pPr>
              <w:ind w:left="489"/>
              <w:rPr>
                <w:rFonts w:ascii="Arial" w:eastAsia="Times New Roman" w:hAnsi="Arial" w:cs="Arial"/>
                <w:szCs w:val="25"/>
                <w:lang w:val="it-IT" w:eastAsia="de-AT"/>
              </w:rPr>
            </w:pPr>
            <w:proofErr w:type="spellStart"/>
            <w:r w:rsidRPr="00052878">
              <w:rPr>
                <w:rFonts w:ascii="Arial" w:eastAsia="Times New Roman" w:hAnsi="Arial" w:cs="Arial"/>
                <w:szCs w:val="25"/>
                <w:lang w:val="it-IT" w:eastAsia="de-AT"/>
              </w:rPr>
              <w:t>Correspondencia</w:t>
            </w:r>
            <w:proofErr w:type="spellEnd"/>
            <w:r w:rsidRPr="00052878">
              <w:rPr>
                <w:rFonts w:ascii="Arial" w:eastAsia="Times New Roman" w:hAnsi="Arial" w:cs="Arial"/>
                <w:szCs w:val="25"/>
                <w:lang w:val="it-IT" w:eastAsia="de-AT"/>
              </w:rPr>
              <w:t xml:space="preserve"> </w:t>
            </w:r>
            <w:proofErr w:type="spellStart"/>
            <w:r w:rsidRPr="00052878">
              <w:rPr>
                <w:rFonts w:ascii="Arial" w:eastAsia="Times New Roman" w:hAnsi="Arial" w:cs="Arial"/>
                <w:szCs w:val="25"/>
                <w:lang w:val="it-IT" w:eastAsia="de-AT"/>
              </w:rPr>
              <w:t>comercial</w:t>
            </w:r>
            <w:proofErr w:type="spellEnd"/>
          </w:p>
        </w:tc>
      </w:tr>
    </w:tbl>
    <w:p w:rsidR="00D500C3" w:rsidRPr="00052878" w:rsidRDefault="00D500C3" w:rsidP="00D500C3">
      <w:pPr>
        <w:pStyle w:val="Default"/>
        <w:rPr>
          <w:rFonts w:ascii="Arial" w:eastAsia="Times New Roman" w:hAnsi="Arial" w:cs="Arial"/>
          <w:color w:val="auto"/>
          <w:spacing w:val="20"/>
          <w:sz w:val="22"/>
          <w:szCs w:val="25"/>
          <w:lang w:val="it-IT" w:eastAsia="de-AT"/>
        </w:rPr>
      </w:pPr>
    </w:p>
    <w:p w:rsidR="00D500C3" w:rsidRPr="00052878" w:rsidRDefault="00D500C3" w:rsidP="00D500C3">
      <w:pPr>
        <w:pStyle w:val="Default"/>
        <w:rPr>
          <w:rFonts w:ascii="Arial" w:eastAsia="Times New Roman" w:hAnsi="Arial" w:cs="Arial"/>
          <w:color w:val="auto"/>
          <w:spacing w:val="20"/>
          <w:sz w:val="22"/>
          <w:szCs w:val="25"/>
          <w:lang w:eastAsia="de-AT"/>
        </w:rPr>
      </w:pPr>
      <w:r w:rsidRPr="00052878">
        <w:rPr>
          <w:rFonts w:ascii="Arial" w:eastAsia="Times New Roman" w:hAnsi="Arial" w:cs="Arial"/>
          <w:color w:val="auto"/>
          <w:spacing w:val="20"/>
          <w:sz w:val="22"/>
          <w:szCs w:val="25"/>
          <w:lang w:eastAsia="de-AT"/>
        </w:rPr>
        <w:t xml:space="preserve">IV. Jahrgang: </w:t>
      </w:r>
    </w:p>
    <w:p w:rsidR="00D500C3" w:rsidRPr="00052878" w:rsidRDefault="00D500C3" w:rsidP="00D500C3">
      <w:pPr>
        <w:spacing w:after="0" w:line="240" w:lineRule="auto"/>
        <w:ind w:left="142"/>
        <w:rPr>
          <w:rFonts w:ascii="Arial" w:eastAsia="Times New Roman" w:hAnsi="Arial" w:cs="Arial"/>
          <w:szCs w:val="25"/>
          <w:lang w:val="it-IT" w:eastAsia="de-AT"/>
        </w:rPr>
      </w:pPr>
    </w:p>
    <w:tbl>
      <w:tblPr>
        <w:tblStyle w:val="Tabellenraster"/>
        <w:tblW w:w="9356" w:type="dxa"/>
        <w:tblInd w:w="-34" w:type="dxa"/>
        <w:tblLook w:val="04A0"/>
      </w:tblPr>
      <w:tblGrid>
        <w:gridCol w:w="4395"/>
        <w:gridCol w:w="4961"/>
      </w:tblGrid>
      <w:tr w:rsidR="00D500C3" w:rsidRPr="00052878">
        <w:tc>
          <w:tcPr>
            <w:tcW w:w="4395" w:type="dxa"/>
          </w:tcPr>
          <w:p w:rsidR="00D500C3" w:rsidRPr="00052878" w:rsidRDefault="00D500C3" w:rsidP="00053F8D">
            <w:pPr>
              <w:ind w:left="142"/>
              <w:rPr>
                <w:rFonts w:ascii="Arial" w:eastAsia="Times New Roman" w:hAnsi="Arial" w:cs="Arial"/>
                <w:b/>
                <w:szCs w:val="25"/>
                <w:lang w:eastAsia="de-AT"/>
              </w:rPr>
            </w:pPr>
            <w:r w:rsidRPr="00052878">
              <w:rPr>
                <w:rFonts w:ascii="Arial" w:eastAsia="Times New Roman" w:hAnsi="Arial" w:cs="Arial"/>
                <w:spacing w:val="20"/>
                <w:szCs w:val="25"/>
                <w:lang w:eastAsia="de-AT"/>
              </w:rPr>
              <w:t>7. Semester</w:t>
            </w:r>
            <w:r w:rsidRPr="00052878">
              <w:rPr>
                <w:rFonts w:ascii="Arial" w:eastAsia="Times New Roman" w:hAnsi="Arial" w:cs="Arial"/>
                <w:b/>
                <w:szCs w:val="25"/>
                <w:lang w:eastAsia="de-AT"/>
              </w:rPr>
              <w:t xml:space="preserve"> –</w:t>
            </w:r>
            <w:r w:rsidRPr="00052878">
              <w:rPr>
                <w:sz w:val="20"/>
                <w:szCs w:val="20"/>
              </w:rPr>
              <w:t xml:space="preserve"> </w:t>
            </w:r>
            <w:r w:rsidRPr="00052878">
              <w:rPr>
                <w:rFonts w:ascii="Arial" w:eastAsia="Times New Roman" w:hAnsi="Arial" w:cs="Arial"/>
                <w:b/>
                <w:szCs w:val="25"/>
                <w:lang w:eastAsia="de-AT"/>
              </w:rPr>
              <w:t>Kompetenzmodul 7</w:t>
            </w:r>
          </w:p>
        </w:tc>
        <w:tc>
          <w:tcPr>
            <w:tcW w:w="4961" w:type="dxa"/>
          </w:tcPr>
          <w:p w:rsidR="00D500C3" w:rsidRPr="00052878" w:rsidRDefault="00D500C3" w:rsidP="00053F8D">
            <w:pPr>
              <w:ind w:left="142"/>
              <w:rPr>
                <w:rFonts w:ascii="Arial" w:eastAsia="Times New Roman" w:hAnsi="Arial" w:cs="Arial"/>
                <w:b/>
                <w:szCs w:val="25"/>
                <w:lang w:eastAsia="de-AT"/>
              </w:rPr>
            </w:pPr>
            <w:r w:rsidRPr="00052878">
              <w:rPr>
                <w:rFonts w:ascii="Arial" w:eastAsia="Times New Roman" w:hAnsi="Arial" w:cs="Arial"/>
                <w:b/>
                <w:szCs w:val="25"/>
                <w:lang w:eastAsia="de-AT"/>
              </w:rPr>
              <w:t>Welches tool?</w:t>
            </w:r>
          </w:p>
        </w:tc>
      </w:tr>
      <w:tr w:rsidR="00D500C3" w:rsidRPr="00052878">
        <w:tc>
          <w:tcPr>
            <w:tcW w:w="4395" w:type="dxa"/>
            <w:tcMar>
              <w:top w:w="113" w:type="dxa"/>
              <w:bottom w:w="113" w:type="dxa"/>
            </w:tcMar>
          </w:tcPr>
          <w:p w:rsidR="00D500C3" w:rsidRPr="00052878" w:rsidRDefault="00D500C3" w:rsidP="00053F8D">
            <w:pPr>
              <w:ind w:left="142"/>
              <w:rPr>
                <w:rFonts w:ascii="Arial" w:eastAsia="Times New Roman" w:hAnsi="Arial" w:cs="Arial"/>
                <w:color w:val="000000"/>
                <w:szCs w:val="24"/>
                <w:lang w:eastAsia="de-AT"/>
              </w:rPr>
            </w:pPr>
            <w:r w:rsidRPr="00052878">
              <w:rPr>
                <w:rFonts w:ascii="Arial" w:eastAsia="Times New Roman" w:hAnsi="Arial" w:cs="Arial"/>
                <w:color w:val="000000"/>
                <w:szCs w:val="24"/>
                <w:lang w:eastAsia="de-AT"/>
              </w:rPr>
              <w:t>Informationsbeschaffung über Firmen, Produkte, Geschäftskonditionen;</w:t>
            </w:r>
          </w:p>
          <w:p w:rsidR="00D500C3" w:rsidRPr="00052878" w:rsidRDefault="00D500C3" w:rsidP="00053F8D">
            <w:pPr>
              <w:ind w:left="142"/>
              <w:rPr>
                <w:rFonts w:ascii="Arial" w:eastAsia="Times New Roman" w:hAnsi="Arial" w:cs="Arial"/>
                <w:color w:val="000000"/>
                <w:szCs w:val="24"/>
                <w:lang w:eastAsia="de-AT"/>
              </w:rPr>
            </w:pPr>
            <w:r w:rsidRPr="00052878">
              <w:rPr>
                <w:rFonts w:ascii="Arial" w:eastAsia="Times New Roman" w:hAnsi="Arial" w:cs="Arial"/>
                <w:color w:val="000000"/>
                <w:szCs w:val="24"/>
                <w:lang w:eastAsia="de-AT"/>
              </w:rPr>
              <w:t>Memo, Präsentationen, Telefonnotizen, Korrespondenz: Anfrage, Angebot, Einladung, PR-Texte (Flyer, … Rundschreiben usw.)</w:t>
            </w:r>
          </w:p>
          <w:p w:rsidR="00D500C3" w:rsidRPr="00052878" w:rsidRDefault="00D500C3" w:rsidP="00053F8D">
            <w:pPr>
              <w:ind w:left="142"/>
              <w:rPr>
                <w:rFonts w:ascii="Arial" w:eastAsia="Times New Roman" w:hAnsi="Arial" w:cs="Arial"/>
                <w:szCs w:val="25"/>
                <w:lang w:eastAsia="de-DE"/>
              </w:rPr>
            </w:pPr>
          </w:p>
        </w:tc>
        <w:tc>
          <w:tcPr>
            <w:tcW w:w="4961" w:type="dxa"/>
            <w:tcMar>
              <w:top w:w="113" w:type="dxa"/>
              <w:bottom w:w="113" w:type="dxa"/>
            </w:tcMar>
          </w:tcPr>
          <w:p w:rsidR="00D500C3" w:rsidRPr="00052878" w:rsidRDefault="00D500C3" w:rsidP="00053F8D">
            <w:pPr>
              <w:ind w:left="142"/>
              <w:rPr>
                <w:rFonts w:ascii="Arial" w:eastAsia="Times New Roman" w:hAnsi="Arial" w:cs="Arial"/>
                <w:szCs w:val="25"/>
                <w:lang w:eastAsia="de-AT"/>
              </w:rPr>
            </w:pPr>
            <w:r w:rsidRPr="00052878">
              <w:rPr>
                <w:rFonts w:ascii="Arial" w:eastAsia="Times New Roman" w:hAnsi="Arial" w:cs="Arial"/>
                <w:szCs w:val="25"/>
                <w:lang w:eastAsia="de-AT"/>
              </w:rPr>
              <w:t xml:space="preserve">Fremdsprachenservice: </w:t>
            </w:r>
            <w:proofErr w:type="spellStart"/>
            <w:r w:rsidRPr="00052878">
              <w:rPr>
                <w:rFonts w:ascii="Arial" w:eastAsia="Times New Roman" w:hAnsi="Arial" w:cs="Arial"/>
                <w:szCs w:val="25"/>
                <w:lang w:val="it-IT" w:eastAsia="de-AT"/>
              </w:rPr>
              <w:t>Publikationen</w:t>
            </w:r>
            <w:proofErr w:type="spellEnd"/>
            <w:r w:rsidRPr="00052878">
              <w:rPr>
                <w:rFonts w:ascii="Arial" w:eastAsia="Times New Roman" w:hAnsi="Arial" w:cs="Arial"/>
                <w:szCs w:val="25"/>
                <w:lang w:eastAsia="de-AT"/>
              </w:rPr>
              <w:t xml:space="preserve"> </w:t>
            </w:r>
          </w:p>
          <w:p w:rsidR="00D500C3" w:rsidRPr="00052878" w:rsidRDefault="00D500C3" w:rsidP="00334F9A">
            <w:pPr>
              <w:ind w:left="488"/>
              <w:rPr>
                <w:rFonts w:ascii="Arial" w:eastAsia="Times New Roman" w:hAnsi="Arial" w:cs="Arial"/>
                <w:szCs w:val="25"/>
                <w:lang w:eastAsia="de-AT"/>
              </w:rPr>
            </w:pPr>
            <w:r w:rsidRPr="00052878">
              <w:rPr>
                <w:rFonts w:ascii="Arial" w:eastAsia="Times New Roman" w:hAnsi="Arial" w:cs="Arial"/>
                <w:szCs w:val="25"/>
                <w:lang w:eastAsia="de-AT"/>
              </w:rPr>
              <w:t>Französisch in der ÜFA</w:t>
            </w:r>
          </w:p>
          <w:p w:rsidR="00D500C3" w:rsidRPr="00052878" w:rsidRDefault="00D500C3" w:rsidP="00334F9A">
            <w:pPr>
              <w:ind w:left="488"/>
              <w:rPr>
                <w:rFonts w:ascii="Arial" w:eastAsia="Times New Roman" w:hAnsi="Arial" w:cs="Arial"/>
                <w:szCs w:val="25"/>
                <w:lang w:eastAsia="de-AT"/>
              </w:rPr>
            </w:pPr>
            <w:r w:rsidRPr="00052878">
              <w:rPr>
                <w:rFonts w:ascii="Arial" w:eastAsia="Times New Roman" w:hAnsi="Arial" w:cs="Arial"/>
                <w:szCs w:val="25"/>
                <w:lang w:eastAsia="de-AT"/>
              </w:rPr>
              <w:t>Italienisch in der ÜFA</w:t>
            </w:r>
          </w:p>
          <w:p w:rsidR="00D500C3" w:rsidRPr="00052878" w:rsidRDefault="00D500C3" w:rsidP="00334F9A">
            <w:pPr>
              <w:ind w:left="488"/>
              <w:rPr>
                <w:rFonts w:ascii="Arial" w:eastAsia="Times New Roman" w:hAnsi="Arial" w:cs="Arial"/>
                <w:szCs w:val="25"/>
                <w:lang w:eastAsia="de-AT"/>
              </w:rPr>
            </w:pPr>
            <w:r w:rsidRPr="00052878">
              <w:rPr>
                <w:rFonts w:ascii="Arial" w:eastAsia="Times New Roman" w:hAnsi="Arial" w:cs="Arial"/>
                <w:szCs w:val="25"/>
                <w:lang w:eastAsia="de-AT"/>
              </w:rPr>
              <w:t>Spanisch in der ÜFA</w:t>
            </w:r>
          </w:p>
          <w:p w:rsidR="00D500C3" w:rsidRPr="00052878" w:rsidRDefault="00D500C3" w:rsidP="00053F8D">
            <w:pPr>
              <w:ind w:left="142"/>
              <w:rPr>
                <w:rFonts w:ascii="Arial" w:eastAsia="Times New Roman" w:hAnsi="Arial" w:cs="Arial"/>
                <w:szCs w:val="25"/>
                <w:lang w:eastAsia="de-AT"/>
              </w:rPr>
            </w:pPr>
            <w:r w:rsidRPr="00052878">
              <w:rPr>
                <w:rFonts w:ascii="Arial" w:eastAsia="Times New Roman" w:hAnsi="Arial" w:cs="Arial"/>
                <w:szCs w:val="25"/>
                <w:lang w:eastAsia="de-AT"/>
              </w:rPr>
              <w:t>+ Korrespondenz</w:t>
            </w:r>
            <w:proofErr w:type="spellStart"/>
            <w:r w:rsidRPr="00052878">
              <w:rPr>
                <w:rFonts w:ascii="Arial" w:eastAsia="Times New Roman" w:hAnsi="Arial" w:cs="Arial"/>
                <w:szCs w:val="25"/>
                <w:lang w:val="it-IT" w:eastAsia="de-AT"/>
              </w:rPr>
              <w:t>publikationen</w:t>
            </w:r>
            <w:proofErr w:type="spellEnd"/>
            <w:r w:rsidRPr="00052878">
              <w:rPr>
                <w:rFonts w:ascii="Arial" w:eastAsia="Times New Roman" w:hAnsi="Arial" w:cs="Arial"/>
                <w:szCs w:val="25"/>
                <w:lang w:eastAsia="de-AT"/>
              </w:rPr>
              <w:t xml:space="preserve"> Modul 6</w:t>
            </w:r>
          </w:p>
          <w:p w:rsidR="00D500C3" w:rsidRPr="00052878" w:rsidRDefault="00D500C3" w:rsidP="00053F8D">
            <w:pPr>
              <w:ind w:left="142"/>
              <w:rPr>
                <w:rFonts w:ascii="Arial" w:eastAsia="Times New Roman" w:hAnsi="Arial" w:cs="Arial"/>
                <w:szCs w:val="25"/>
                <w:lang w:eastAsia="de-AT"/>
              </w:rPr>
            </w:pPr>
            <w:r w:rsidRPr="00052878">
              <w:rPr>
                <w:rFonts w:ascii="Arial" w:eastAsia="Times New Roman" w:hAnsi="Arial" w:cs="Arial"/>
                <w:szCs w:val="25"/>
                <w:lang w:eastAsia="de-AT"/>
              </w:rPr>
              <w:t>ACT Challenge:</w:t>
            </w:r>
          </w:p>
          <w:p w:rsidR="00D500C3" w:rsidRPr="00052878" w:rsidRDefault="00D500C3" w:rsidP="00053F8D">
            <w:pPr>
              <w:ind w:left="142"/>
              <w:rPr>
                <w:rFonts w:ascii="Arial" w:eastAsia="Times New Roman" w:hAnsi="Arial" w:cs="Arial"/>
                <w:szCs w:val="25"/>
                <w:lang w:eastAsia="de-AT"/>
              </w:rPr>
            </w:pPr>
            <w:r w:rsidRPr="00052878">
              <w:rPr>
                <w:rFonts w:ascii="Arial" w:eastAsia="Times New Roman" w:hAnsi="Arial" w:cs="Arial"/>
                <w:szCs w:val="25"/>
                <w:lang w:eastAsia="de-AT"/>
              </w:rPr>
              <w:t xml:space="preserve">Französisch/Italienisch/Spanisch: </w:t>
            </w:r>
          </w:p>
          <w:p w:rsidR="00D500C3" w:rsidRPr="00052878" w:rsidRDefault="00D500C3" w:rsidP="0080218E">
            <w:pPr>
              <w:ind w:left="488"/>
              <w:rPr>
                <w:rFonts w:ascii="Arial" w:eastAsia="Times New Roman" w:hAnsi="Arial" w:cs="Arial"/>
                <w:szCs w:val="25"/>
                <w:lang w:eastAsia="de-AT"/>
              </w:rPr>
            </w:pPr>
            <w:r w:rsidRPr="00052878">
              <w:rPr>
                <w:rFonts w:ascii="Arial" w:eastAsia="Times New Roman" w:hAnsi="Arial" w:cs="Arial"/>
                <w:szCs w:val="25"/>
                <w:lang w:eastAsia="de-AT"/>
              </w:rPr>
              <w:t xml:space="preserve">Übungen über </w:t>
            </w:r>
            <w:r w:rsidR="002B4E45">
              <w:fldChar w:fldCharType="begin"/>
            </w:r>
            <w:r w:rsidR="002B4E45">
              <w:instrText>HYPERLINK "http://fss.act.at/fremdsprachen/exercices-francais/exercice-1-lentreprise-dentrainement/"</w:instrText>
            </w:r>
            <w:r w:rsidR="002B4E45">
              <w:fldChar w:fldCharType="separate"/>
            </w:r>
            <w:r w:rsidRPr="00052878">
              <w:rPr>
                <w:rFonts w:ascii="Arial" w:eastAsia="Times New Roman" w:hAnsi="Arial" w:cs="Arial"/>
                <w:szCs w:val="25"/>
                <w:lang w:eastAsia="de-AT"/>
              </w:rPr>
              <w:t>entreprise d'entraînement</w:t>
            </w:r>
            <w:r w:rsidR="002B4E45">
              <w:fldChar w:fldCharType="end"/>
            </w:r>
          </w:p>
          <w:p w:rsidR="00D500C3" w:rsidRPr="00052878" w:rsidRDefault="00D500C3" w:rsidP="0080218E">
            <w:pPr>
              <w:ind w:left="488"/>
              <w:rPr>
                <w:rFonts w:ascii="Arial" w:eastAsia="Times New Roman" w:hAnsi="Arial" w:cs="Arial"/>
                <w:szCs w:val="25"/>
                <w:lang w:eastAsia="de-AT"/>
              </w:rPr>
            </w:pPr>
            <w:r w:rsidRPr="00052878">
              <w:rPr>
                <w:rFonts w:ascii="Arial" w:eastAsia="Times New Roman" w:hAnsi="Arial" w:cs="Arial"/>
                <w:szCs w:val="25"/>
                <w:lang w:eastAsia="de-AT"/>
              </w:rPr>
              <w:t>Übungen über simulimpresa und fiera</w:t>
            </w:r>
          </w:p>
          <w:p w:rsidR="00D500C3" w:rsidRPr="00052878" w:rsidRDefault="00D500C3" w:rsidP="0080218E">
            <w:pPr>
              <w:ind w:left="488"/>
              <w:rPr>
                <w:rFonts w:ascii="Arial" w:eastAsia="Times New Roman" w:hAnsi="Arial" w:cs="Arial"/>
                <w:szCs w:val="25"/>
                <w:lang w:eastAsia="de-AT"/>
              </w:rPr>
            </w:pPr>
            <w:r w:rsidRPr="00052878">
              <w:rPr>
                <w:rFonts w:ascii="Arial" w:eastAsia="Times New Roman" w:hAnsi="Arial" w:cs="Arial"/>
                <w:szCs w:val="25"/>
                <w:lang w:eastAsia="de-AT"/>
              </w:rPr>
              <w:t xml:space="preserve">Übungen über </w:t>
            </w:r>
            <w:r w:rsidR="002B4E45">
              <w:fldChar w:fldCharType="begin"/>
            </w:r>
            <w:r w:rsidR="002B4E45">
              <w:instrText>HYPERLINK "http://fss.act.at/fremdsprachen/ejercicios-de-espanol/ejercicio-1-empresa-de-simulacion/"</w:instrText>
            </w:r>
            <w:r w:rsidR="002B4E45">
              <w:fldChar w:fldCharType="separate"/>
            </w:r>
            <w:r w:rsidRPr="00052878">
              <w:rPr>
                <w:rFonts w:ascii="Arial" w:eastAsia="Times New Roman" w:hAnsi="Arial" w:cs="Arial"/>
                <w:szCs w:val="25"/>
                <w:lang w:eastAsia="de-AT"/>
              </w:rPr>
              <w:t>empresa de simulació</w:t>
            </w:r>
            <w:r w:rsidRPr="00052878">
              <w:rPr>
                <w:rStyle w:val="Link"/>
                <w:rFonts w:ascii="Arial" w:hAnsi="Arial"/>
                <w:color w:val="0088CC"/>
                <w:szCs w:val="21"/>
                <w:shd w:val="clear" w:color="auto" w:fill="FFFFFF"/>
              </w:rPr>
              <w:t>n</w:t>
            </w:r>
            <w:r w:rsidR="002B4E45">
              <w:fldChar w:fldCharType="end"/>
            </w:r>
          </w:p>
        </w:tc>
      </w:tr>
    </w:tbl>
    <w:p w:rsidR="00D500C3" w:rsidRPr="00052878" w:rsidRDefault="00D500C3" w:rsidP="00D500C3">
      <w:pPr>
        <w:pStyle w:val="Default"/>
        <w:rPr>
          <w:rFonts w:ascii="Arial" w:eastAsia="Times New Roman" w:hAnsi="Arial" w:cs="Arial"/>
          <w:color w:val="auto"/>
          <w:spacing w:val="20"/>
          <w:sz w:val="22"/>
          <w:szCs w:val="25"/>
          <w:lang w:eastAsia="de-AT"/>
        </w:rPr>
      </w:pPr>
    </w:p>
    <w:p w:rsidR="00D500C3" w:rsidRPr="00052878" w:rsidRDefault="00D500C3" w:rsidP="00D500C3">
      <w:pPr>
        <w:pStyle w:val="Default"/>
        <w:rPr>
          <w:rFonts w:ascii="Arial" w:eastAsia="Times New Roman" w:hAnsi="Arial" w:cs="Arial"/>
          <w:color w:val="auto"/>
          <w:spacing w:val="20"/>
          <w:sz w:val="22"/>
          <w:szCs w:val="25"/>
          <w:lang w:eastAsia="de-AT"/>
        </w:rPr>
      </w:pPr>
      <w:r w:rsidRPr="00052878">
        <w:rPr>
          <w:rFonts w:ascii="Arial" w:eastAsia="Times New Roman" w:hAnsi="Arial" w:cs="Arial"/>
          <w:color w:val="auto"/>
          <w:spacing w:val="20"/>
          <w:sz w:val="22"/>
          <w:szCs w:val="25"/>
          <w:lang w:eastAsia="de-AT"/>
        </w:rPr>
        <w:t xml:space="preserve">IV. – VI. Jahrgang: </w:t>
      </w:r>
    </w:p>
    <w:p w:rsidR="00D500C3" w:rsidRPr="00052878" w:rsidRDefault="00D500C3" w:rsidP="00D500C3">
      <w:pPr>
        <w:pStyle w:val="Default"/>
        <w:rPr>
          <w:rFonts w:ascii="Arial" w:eastAsia="Times New Roman" w:hAnsi="Arial" w:cs="Arial"/>
          <w:color w:val="auto"/>
          <w:spacing w:val="20"/>
          <w:sz w:val="22"/>
          <w:szCs w:val="25"/>
          <w:lang w:eastAsia="de-AT"/>
        </w:rPr>
      </w:pPr>
    </w:p>
    <w:tbl>
      <w:tblPr>
        <w:tblStyle w:val="Tabellenraster"/>
        <w:tblW w:w="9356" w:type="dxa"/>
        <w:tblInd w:w="-34" w:type="dxa"/>
        <w:tblLook w:val="04A0"/>
      </w:tblPr>
      <w:tblGrid>
        <w:gridCol w:w="4395"/>
        <w:gridCol w:w="4961"/>
      </w:tblGrid>
      <w:tr w:rsidR="00D500C3" w:rsidRPr="00052878">
        <w:tc>
          <w:tcPr>
            <w:tcW w:w="4395" w:type="dxa"/>
          </w:tcPr>
          <w:p w:rsidR="00D500C3" w:rsidRPr="00052878" w:rsidRDefault="00D500C3" w:rsidP="007D118D">
            <w:pPr>
              <w:ind w:left="142"/>
              <w:rPr>
                <w:rFonts w:ascii="Arial" w:eastAsia="Times New Roman" w:hAnsi="Arial" w:cs="Arial"/>
                <w:b/>
                <w:szCs w:val="25"/>
                <w:lang w:eastAsia="de-AT"/>
              </w:rPr>
            </w:pPr>
            <w:r w:rsidRPr="00052878">
              <w:rPr>
                <w:rFonts w:ascii="Arial" w:eastAsia="Times New Roman" w:hAnsi="Arial" w:cs="Arial"/>
                <w:spacing w:val="20"/>
                <w:szCs w:val="25"/>
                <w:lang w:eastAsia="de-AT"/>
              </w:rPr>
              <w:t>8.-10. Sem</w:t>
            </w:r>
            <w:r w:rsidRPr="00052878">
              <w:rPr>
                <w:rFonts w:ascii="Arial" w:eastAsia="Times New Roman" w:hAnsi="Arial" w:cs="Arial"/>
                <w:b/>
                <w:szCs w:val="25"/>
                <w:lang w:eastAsia="de-AT"/>
              </w:rPr>
              <w:t>. –</w:t>
            </w:r>
            <w:r w:rsidRPr="00052878">
              <w:rPr>
                <w:sz w:val="20"/>
                <w:szCs w:val="20"/>
              </w:rPr>
              <w:t xml:space="preserve"> </w:t>
            </w:r>
            <w:r w:rsidRPr="00052878">
              <w:rPr>
                <w:rFonts w:ascii="Arial" w:eastAsia="Times New Roman" w:hAnsi="Arial" w:cs="Arial"/>
                <w:b/>
                <w:szCs w:val="25"/>
                <w:lang w:eastAsia="de-AT"/>
              </w:rPr>
              <w:t>Kompetenzmodule 8-10</w:t>
            </w:r>
          </w:p>
        </w:tc>
        <w:tc>
          <w:tcPr>
            <w:tcW w:w="4961" w:type="dxa"/>
          </w:tcPr>
          <w:p w:rsidR="00D500C3" w:rsidRPr="00052878" w:rsidRDefault="00D500C3" w:rsidP="00053F8D">
            <w:pPr>
              <w:ind w:left="142"/>
              <w:rPr>
                <w:rFonts w:ascii="Arial" w:eastAsia="Times New Roman" w:hAnsi="Arial" w:cs="Arial"/>
                <w:b/>
                <w:szCs w:val="25"/>
                <w:lang w:eastAsia="de-AT"/>
              </w:rPr>
            </w:pPr>
            <w:r w:rsidRPr="00052878">
              <w:rPr>
                <w:rFonts w:ascii="Arial" w:eastAsia="Times New Roman" w:hAnsi="Arial" w:cs="Arial"/>
                <w:b/>
                <w:szCs w:val="25"/>
                <w:lang w:eastAsia="de-AT"/>
              </w:rPr>
              <w:t>Welches tool?</w:t>
            </w:r>
          </w:p>
        </w:tc>
      </w:tr>
      <w:tr w:rsidR="00D500C3" w:rsidRPr="00052878">
        <w:tc>
          <w:tcPr>
            <w:tcW w:w="4395" w:type="dxa"/>
            <w:tcMar>
              <w:top w:w="113" w:type="dxa"/>
              <w:bottom w:w="113" w:type="dxa"/>
            </w:tcMar>
            <w:vAlign w:val="center"/>
          </w:tcPr>
          <w:p w:rsidR="00D500C3" w:rsidRPr="00052878" w:rsidRDefault="00D500C3" w:rsidP="00053F8D">
            <w:pPr>
              <w:autoSpaceDE w:val="0"/>
              <w:autoSpaceDN w:val="0"/>
              <w:adjustRightInd w:val="0"/>
              <w:ind w:left="142"/>
              <w:rPr>
                <w:rFonts w:ascii="Arial" w:eastAsia="Times New Roman" w:hAnsi="Arial" w:cs="Arial"/>
                <w:color w:val="000000"/>
                <w:szCs w:val="24"/>
                <w:lang w:eastAsia="de-AT"/>
              </w:rPr>
            </w:pPr>
            <w:r w:rsidRPr="00052878">
              <w:rPr>
                <w:rFonts w:ascii="Arial" w:eastAsia="Times New Roman" w:hAnsi="Arial" w:cs="Arial"/>
                <w:color w:val="000000"/>
                <w:szCs w:val="24"/>
                <w:lang w:eastAsia="de-AT"/>
              </w:rPr>
              <w:t xml:space="preserve">Arbeitswelt und Büroroutine, Kundenkontakt, Geschäftsreise, Unternehmen, Produkte und Dienstleistungen </w:t>
            </w:r>
          </w:p>
          <w:p w:rsidR="00D500C3" w:rsidRPr="00052878" w:rsidRDefault="00D500C3" w:rsidP="00053F8D">
            <w:pPr>
              <w:autoSpaceDE w:val="0"/>
              <w:autoSpaceDN w:val="0"/>
              <w:adjustRightInd w:val="0"/>
              <w:ind w:left="142"/>
              <w:rPr>
                <w:rFonts w:ascii="Arial" w:eastAsia="Times New Roman" w:hAnsi="Arial" w:cs="Arial"/>
                <w:color w:val="000000"/>
                <w:szCs w:val="24"/>
                <w:lang w:eastAsia="de-AT"/>
              </w:rPr>
            </w:pPr>
            <w:r w:rsidRPr="00052878">
              <w:rPr>
                <w:rFonts w:ascii="Arial" w:eastAsia="Times New Roman" w:hAnsi="Arial" w:cs="Arial"/>
                <w:color w:val="000000"/>
                <w:szCs w:val="24"/>
                <w:lang w:eastAsia="de-AT"/>
              </w:rPr>
              <w:t xml:space="preserve">Domänenbezogenes monologisches und dialogisches Sprechen </w:t>
            </w:r>
          </w:p>
          <w:p w:rsidR="00D500C3" w:rsidRPr="00052878" w:rsidRDefault="00D500C3" w:rsidP="00053F8D">
            <w:pPr>
              <w:ind w:left="142"/>
              <w:rPr>
                <w:rFonts w:ascii="Arial" w:eastAsia="Times New Roman" w:hAnsi="Arial" w:cs="Arial"/>
                <w:szCs w:val="25"/>
                <w:lang w:eastAsia="de-AT"/>
              </w:rPr>
            </w:pPr>
          </w:p>
        </w:tc>
        <w:tc>
          <w:tcPr>
            <w:tcW w:w="4961" w:type="dxa"/>
            <w:tcMar>
              <w:top w:w="113" w:type="dxa"/>
              <w:bottom w:w="113" w:type="dxa"/>
            </w:tcMar>
            <w:vAlign w:val="center"/>
          </w:tcPr>
          <w:p w:rsidR="00D500C3" w:rsidRPr="00052878" w:rsidRDefault="00D500C3" w:rsidP="00053F8D">
            <w:pPr>
              <w:ind w:left="142"/>
              <w:rPr>
                <w:rFonts w:ascii="Arial" w:eastAsia="Times New Roman" w:hAnsi="Arial" w:cs="Arial"/>
                <w:szCs w:val="25"/>
                <w:lang w:eastAsia="de-AT"/>
              </w:rPr>
            </w:pPr>
            <w:r w:rsidRPr="00052878">
              <w:rPr>
                <w:rFonts w:ascii="Arial" w:eastAsia="Times New Roman" w:hAnsi="Arial" w:cs="Arial"/>
                <w:szCs w:val="25"/>
                <w:lang w:eastAsia="de-AT"/>
              </w:rPr>
              <w:t xml:space="preserve">Fremdsprachenservice: </w:t>
            </w:r>
            <w:proofErr w:type="spellStart"/>
            <w:r w:rsidRPr="00052878">
              <w:rPr>
                <w:rFonts w:ascii="Arial" w:eastAsia="Times New Roman" w:hAnsi="Arial" w:cs="Arial"/>
                <w:szCs w:val="25"/>
                <w:lang w:val="it-IT" w:eastAsia="de-AT"/>
              </w:rPr>
              <w:t>Publikationen</w:t>
            </w:r>
            <w:proofErr w:type="spellEnd"/>
            <w:r w:rsidRPr="00052878">
              <w:rPr>
                <w:rFonts w:ascii="Arial" w:eastAsia="Times New Roman" w:hAnsi="Arial" w:cs="Arial"/>
                <w:szCs w:val="25"/>
                <w:lang w:eastAsia="de-AT"/>
              </w:rPr>
              <w:t xml:space="preserve"> </w:t>
            </w:r>
          </w:p>
          <w:p w:rsidR="00D500C3" w:rsidRPr="00052878" w:rsidRDefault="00D500C3" w:rsidP="0080218E">
            <w:pPr>
              <w:ind w:left="488"/>
              <w:rPr>
                <w:rFonts w:ascii="Arial" w:eastAsia="Times New Roman" w:hAnsi="Arial" w:cs="Arial"/>
                <w:szCs w:val="25"/>
                <w:lang w:eastAsia="de-AT"/>
              </w:rPr>
            </w:pPr>
            <w:r w:rsidRPr="00052878">
              <w:rPr>
                <w:rFonts w:ascii="Arial" w:eastAsia="Times New Roman" w:hAnsi="Arial" w:cs="Arial"/>
                <w:szCs w:val="25"/>
                <w:lang w:eastAsia="de-AT"/>
              </w:rPr>
              <w:t>Mitarbeiter(innen)zufriedenheit Italienisch</w:t>
            </w:r>
          </w:p>
          <w:p w:rsidR="00D500C3" w:rsidRPr="00052878" w:rsidRDefault="00D500C3" w:rsidP="0080218E">
            <w:pPr>
              <w:ind w:left="488"/>
              <w:rPr>
                <w:rFonts w:ascii="Arial" w:eastAsia="Times New Roman" w:hAnsi="Arial" w:cs="Arial"/>
                <w:szCs w:val="25"/>
                <w:lang w:val="it-IT" w:eastAsia="de-AT"/>
              </w:rPr>
            </w:pPr>
            <w:r w:rsidRPr="00052878">
              <w:rPr>
                <w:rFonts w:ascii="Arial" w:eastAsia="Times New Roman" w:hAnsi="Arial" w:cs="Arial"/>
                <w:szCs w:val="25"/>
                <w:lang w:val="it-IT" w:eastAsia="de-AT"/>
              </w:rPr>
              <w:t xml:space="preserve">Telefontraining: </w:t>
            </w:r>
          </w:p>
          <w:p w:rsidR="00D500C3" w:rsidRPr="00052878" w:rsidRDefault="00D500C3" w:rsidP="0080218E">
            <w:pPr>
              <w:ind w:left="913"/>
              <w:rPr>
                <w:rFonts w:ascii="Arial" w:eastAsia="Times New Roman" w:hAnsi="Arial" w:cs="Arial"/>
                <w:szCs w:val="25"/>
                <w:lang w:val="it-IT" w:eastAsia="de-AT"/>
              </w:rPr>
            </w:pPr>
            <w:r w:rsidRPr="00052878">
              <w:rPr>
                <w:rFonts w:ascii="Arial" w:eastAsia="Times New Roman" w:hAnsi="Arial" w:cs="Arial"/>
                <w:szCs w:val="25"/>
                <w:lang w:val="it-IT" w:eastAsia="de-AT"/>
              </w:rPr>
              <w:t>Italienisch/Französisch/Spanisch</w:t>
            </w:r>
          </w:p>
          <w:p w:rsidR="00D500C3" w:rsidRPr="00052878" w:rsidRDefault="00D500C3" w:rsidP="0080218E">
            <w:pPr>
              <w:ind w:left="488"/>
              <w:rPr>
                <w:rFonts w:ascii="Arial" w:eastAsia="Times New Roman" w:hAnsi="Arial" w:cs="Arial"/>
                <w:szCs w:val="25"/>
                <w:lang w:val="it-IT" w:eastAsia="de-AT"/>
              </w:rPr>
            </w:pPr>
            <w:r w:rsidRPr="00052878">
              <w:rPr>
                <w:rFonts w:ascii="Arial" w:eastAsia="Times New Roman" w:hAnsi="Arial" w:cs="Arial"/>
                <w:szCs w:val="25"/>
                <w:lang w:val="it-IT" w:eastAsia="de-AT"/>
              </w:rPr>
              <w:t>Organizzare un convegno</w:t>
            </w:r>
          </w:p>
          <w:p w:rsidR="00D500C3" w:rsidRPr="00052878" w:rsidRDefault="00D500C3" w:rsidP="0080218E">
            <w:pPr>
              <w:ind w:left="488"/>
              <w:rPr>
                <w:rFonts w:ascii="Arial" w:eastAsia="Times New Roman" w:hAnsi="Arial" w:cs="Arial"/>
                <w:szCs w:val="25"/>
                <w:lang w:val="it-IT" w:eastAsia="de-AT"/>
              </w:rPr>
            </w:pPr>
            <w:r w:rsidRPr="00052878">
              <w:rPr>
                <w:rFonts w:ascii="Arial" w:eastAsia="Times New Roman" w:hAnsi="Arial" w:cs="Arial"/>
                <w:szCs w:val="25"/>
                <w:lang w:val="it-IT" w:eastAsia="de-AT"/>
              </w:rPr>
              <w:t>Organizzazione di una visita a una fiera</w:t>
            </w:r>
          </w:p>
          <w:p w:rsidR="00D500C3" w:rsidRPr="00052878" w:rsidRDefault="00D500C3" w:rsidP="00F41C3E">
            <w:pPr>
              <w:ind w:left="142"/>
              <w:rPr>
                <w:rFonts w:ascii="Arial" w:eastAsia="Times New Roman" w:hAnsi="Arial" w:cs="Arial"/>
                <w:szCs w:val="25"/>
                <w:lang w:eastAsia="de-AT"/>
              </w:rPr>
            </w:pPr>
            <w:r w:rsidRPr="00052878">
              <w:rPr>
                <w:rFonts w:ascii="Arial" w:eastAsia="Times New Roman" w:hAnsi="Arial" w:cs="Arial"/>
                <w:szCs w:val="25"/>
                <w:lang w:eastAsia="de-AT"/>
              </w:rPr>
              <w:t xml:space="preserve">+ </w:t>
            </w:r>
            <w:proofErr w:type="spellStart"/>
            <w:r w:rsidRPr="00052878">
              <w:rPr>
                <w:rFonts w:ascii="Arial" w:eastAsia="Times New Roman" w:hAnsi="Arial" w:cs="Arial"/>
                <w:szCs w:val="25"/>
                <w:lang w:val="it-IT" w:eastAsia="de-AT"/>
              </w:rPr>
              <w:t>Publikationen</w:t>
            </w:r>
            <w:proofErr w:type="spellEnd"/>
            <w:ins w:id="1" w:author="Veronika" w:date="2017-01-21T12:35:00Z">
              <w:r w:rsidRPr="00052878">
                <w:rPr>
                  <w:rFonts w:ascii="Arial" w:eastAsia="Times New Roman" w:hAnsi="Arial" w:cs="Arial"/>
                  <w:szCs w:val="25"/>
                  <w:lang w:eastAsia="de-AT"/>
                </w:rPr>
                <w:t xml:space="preserve"> </w:t>
              </w:r>
            </w:ins>
            <w:r w:rsidRPr="00052878">
              <w:rPr>
                <w:rFonts w:ascii="Arial" w:eastAsia="Times New Roman" w:hAnsi="Arial" w:cs="Arial"/>
                <w:szCs w:val="25"/>
                <w:lang w:eastAsia="de-AT"/>
              </w:rPr>
              <w:t>und ACT Challenge Modul 7</w:t>
            </w:r>
          </w:p>
        </w:tc>
      </w:tr>
      <w:tr w:rsidR="00D500C3" w:rsidRPr="00B52181">
        <w:tc>
          <w:tcPr>
            <w:tcW w:w="4395" w:type="dxa"/>
            <w:tcMar>
              <w:top w:w="113" w:type="dxa"/>
              <w:bottom w:w="113" w:type="dxa"/>
            </w:tcMar>
            <w:vAlign w:val="center"/>
          </w:tcPr>
          <w:p w:rsidR="00D500C3" w:rsidRPr="00052878" w:rsidRDefault="00D500C3" w:rsidP="00053F8D">
            <w:pPr>
              <w:autoSpaceDE w:val="0"/>
              <w:autoSpaceDN w:val="0"/>
              <w:adjustRightInd w:val="0"/>
              <w:ind w:left="142"/>
              <w:rPr>
                <w:rFonts w:ascii="Arial" w:eastAsia="Times New Roman" w:hAnsi="Arial" w:cs="Arial"/>
                <w:b/>
                <w:color w:val="000000"/>
                <w:szCs w:val="24"/>
                <w:lang w:eastAsia="de-AT"/>
              </w:rPr>
            </w:pPr>
            <w:r w:rsidRPr="00052878">
              <w:rPr>
                <w:rFonts w:ascii="Arial" w:eastAsia="Times New Roman" w:hAnsi="Arial" w:cs="Arial"/>
                <w:b/>
                <w:color w:val="000000"/>
                <w:szCs w:val="24"/>
                <w:lang w:eastAsia="de-AT"/>
              </w:rPr>
              <w:t>Für alle Kompetenzmodule</w:t>
            </w:r>
          </w:p>
        </w:tc>
        <w:tc>
          <w:tcPr>
            <w:tcW w:w="4961" w:type="dxa"/>
            <w:tcMar>
              <w:top w:w="113" w:type="dxa"/>
              <w:bottom w:w="113" w:type="dxa"/>
            </w:tcMar>
            <w:vAlign w:val="center"/>
          </w:tcPr>
          <w:p w:rsidR="00D500C3" w:rsidRPr="00052878" w:rsidRDefault="00D500C3" w:rsidP="00053F8D">
            <w:pPr>
              <w:ind w:left="142"/>
              <w:rPr>
                <w:rFonts w:ascii="Arial" w:eastAsia="Times New Roman" w:hAnsi="Arial" w:cs="Arial"/>
                <w:szCs w:val="25"/>
                <w:lang w:eastAsia="de-AT"/>
              </w:rPr>
            </w:pPr>
            <w:r w:rsidRPr="00052878">
              <w:rPr>
                <w:rFonts w:ascii="Arial" w:eastAsia="Times New Roman" w:hAnsi="Arial" w:cs="Arial"/>
                <w:szCs w:val="25"/>
                <w:lang w:eastAsia="de-AT"/>
              </w:rPr>
              <w:t>ÜFA-Wörterbücher</w:t>
            </w:r>
          </w:p>
          <w:p w:rsidR="00D500C3" w:rsidRPr="00052878" w:rsidRDefault="00D500C3" w:rsidP="0080218E">
            <w:pPr>
              <w:ind w:left="488"/>
              <w:rPr>
                <w:rFonts w:ascii="Arial" w:eastAsia="Times New Roman" w:hAnsi="Arial" w:cs="Arial"/>
                <w:szCs w:val="25"/>
                <w:lang w:eastAsia="de-AT"/>
              </w:rPr>
            </w:pPr>
            <w:r w:rsidRPr="00052878">
              <w:rPr>
                <w:rFonts w:ascii="Arial" w:eastAsia="Times New Roman" w:hAnsi="Arial" w:cs="Arial"/>
                <w:szCs w:val="25"/>
                <w:lang w:eastAsia="de-AT"/>
              </w:rPr>
              <w:t>Deutsch-Französisch/Französisch-Deutsch</w:t>
            </w:r>
          </w:p>
          <w:p w:rsidR="00D500C3" w:rsidRPr="00052878" w:rsidRDefault="00D500C3" w:rsidP="0080218E">
            <w:pPr>
              <w:ind w:left="488"/>
              <w:rPr>
                <w:rFonts w:ascii="Arial" w:eastAsia="Times New Roman" w:hAnsi="Arial" w:cs="Arial"/>
                <w:szCs w:val="25"/>
                <w:lang w:eastAsia="de-AT"/>
              </w:rPr>
            </w:pPr>
            <w:r w:rsidRPr="00052878">
              <w:rPr>
                <w:rFonts w:ascii="Arial" w:eastAsia="Times New Roman" w:hAnsi="Arial" w:cs="Arial"/>
                <w:szCs w:val="25"/>
                <w:lang w:eastAsia="de-AT"/>
              </w:rPr>
              <w:t>Deutsch-Italienisch/Italienisch-Deutsch</w:t>
            </w:r>
          </w:p>
          <w:p w:rsidR="00D500C3" w:rsidRPr="00B52181" w:rsidRDefault="00D500C3" w:rsidP="0080218E">
            <w:pPr>
              <w:ind w:left="488"/>
              <w:rPr>
                <w:rFonts w:ascii="Arial" w:eastAsia="Times New Roman" w:hAnsi="Arial" w:cs="Arial"/>
                <w:szCs w:val="25"/>
                <w:lang w:eastAsia="de-AT"/>
              </w:rPr>
            </w:pPr>
            <w:r w:rsidRPr="00052878">
              <w:rPr>
                <w:rFonts w:ascii="Arial" w:eastAsia="Times New Roman" w:hAnsi="Arial" w:cs="Arial"/>
                <w:szCs w:val="25"/>
                <w:lang w:eastAsia="de-AT"/>
              </w:rPr>
              <w:t>Deutsch-Spanisch/Spanisch-Deutsch</w:t>
            </w:r>
          </w:p>
        </w:tc>
      </w:tr>
    </w:tbl>
    <w:p w:rsidR="00D500C3" w:rsidRPr="00B52181" w:rsidRDefault="00D500C3" w:rsidP="00D500C3">
      <w:pPr>
        <w:spacing w:after="0" w:line="240" w:lineRule="auto"/>
        <w:rPr>
          <w:rFonts w:ascii="Arial" w:eastAsia="Times New Roman" w:hAnsi="Arial" w:cs="Arial"/>
          <w:szCs w:val="25"/>
          <w:lang w:eastAsia="de-AT"/>
        </w:rPr>
      </w:pPr>
    </w:p>
    <w:p w:rsidR="00D500C3" w:rsidRDefault="00D500C3" w:rsidP="00D500C3">
      <w:pPr>
        <w:pBdr>
          <w:bottom w:val="single" w:sz="4" w:space="1" w:color="FFFFFF" w:themeColor="background1"/>
        </w:pBdr>
        <w:rPr>
          <w:rFonts w:ascii="Arial" w:hAnsi="Arial" w:cs="Arial"/>
          <w:b/>
          <w:bCs/>
          <w:szCs w:val="26"/>
          <w:lang w:val="de-DE"/>
        </w:rPr>
      </w:pPr>
    </w:p>
    <w:p w:rsidR="00D500C3" w:rsidRDefault="00D500C3" w:rsidP="00053F8D">
      <w:pPr>
        <w:rPr>
          <w:rFonts w:ascii="Arial" w:hAnsi="Arial" w:cs="Arial"/>
          <w:b/>
          <w:bCs/>
          <w:szCs w:val="26"/>
          <w:lang w:val="de-DE"/>
        </w:rPr>
      </w:pPr>
    </w:p>
    <w:p w:rsidR="00D500C3" w:rsidRDefault="00D500C3" w:rsidP="00053F8D">
      <w:pPr>
        <w:rPr>
          <w:rFonts w:ascii="Arial" w:hAnsi="Arial" w:cs="Arial"/>
          <w:b/>
          <w:bCs/>
          <w:szCs w:val="26"/>
          <w:lang w:val="de-DE"/>
        </w:rPr>
      </w:pPr>
    </w:p>
    <w:p w:rsidR="00053F8D" w:rsidRPr="00FA781B" w:rsidRDefault="00053F8D" w:rsidP="00053F8D">
      <w:pPr>
        <w:pBdr>
          <w:bottom w:val="single" w:sz="4" w:space="1" w:color="FFFFFF" w:themeColor="background1"/>
        </w:pBdr>
        <w:rPr>
          <w:rFonts w:ascii="Arial" w:hAnsi="Arial" w:cs="Arial"/>
          <w:b/>
          <w:bCs/>
          <w:szCs w:val="26"/>
          <w:lang w:val="de-DE"/>
        </w:rPr>
      </w:pPr>
    </w:p>
    <w:sectPr w:rsidR="00053F8D" w:rsidRPr="00FA781B" w:rsidSect="00053F8D">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936" w:rsidRDefault="00515936" w:rsidP="00053F8D">
      <w:pPr>
        <w:spacing w:after="0" w:line="240" w:lineRule="auto"/>
      </w:pPr>
      <w:r>
        <w:separator/>
      </w:r>
    </w:p>
  </w:endnote>
  <w:endnote w:type="continuationSeparator" w:id="0">
    <w:p w:rsidR="00515936" w:rsidRDefault="00515936" w:rsidP="00053F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Light">
    <w:altName w:val="Arial"/>
    <w:charset w:val="00"/>
    <w:family w:val="swiss"/>
    <w:pitch w:val="variable"/>
    <w:sig w:usb0="E0002AFF" w:usb1="C000247B" w:usb2="00000009"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2664000"/>
      <w:docPartObj>
        <w:docPartGallery w:val="Page Numbers (Bottom of Page)"/>
        <w:docPartUnique/>
      </w:docPartObj>
    </w:sdtPr>
    <w:sdtContent>
      <w:p w:rsidR="00293921" w:rsidRDefault="00293921" w:rsidP="00053F8D">
        <w:pPr>
          <w:pStyle w:val="Fuzeile"/>
        </w:pPr>
        <w:r>
          <w:rPr>
            <w:rFonts w:ascii="Arial" w:hAnsi="Arial"/>
            <w:sz w:val="20"/>
          </w:rPr>
          <w:t>Schulungstools - Lehrplan HAK</w:t>
        </w:r>
        <w:r w:rsidRPr="00737172">
          <w:rPr>
            <w:rFonts w:ascii="Arial" w:hAnsi="Arial"/>
            <w:sz w:val="20"/>
          </w:rPr>
          <w:t xml:space="preserve">, </w:t>
        </w:r>
        <w:r>
          <w:rPr>
            <w:rFonts w:ascii="Arial" w:hAnsi="Arial"/>
            <w:sz w:val="20"/>
          </w:rPr>
          <w:t>erstellt 0</w:t>
        </w:r>
        <w:r w:rsidR="007F3977">
          <w:rPr>
            <w:rFonts w:ascii="Arial" w:hAnsi="Arial"/>
            <w:sz w:val="20"/>
          </w:rPr>
          <w:t>3</w:t>
        </w:r>
        <w:r>
          <w:rPr>
            <w:rFonts w:ascii="Arial" w:hAnsi="Arial"/>
            <w:sz w:val="20"/>
          </w:rPr>
          <w:t>/2017</w:t>
        </w:r>
        <w:r w:rsidRPr="00737172">
          <w:rPr>
            <w:rFonts w:ascii="Arial" w:hAnsi="Arial"/>
            <w:sz w:val="20"/>
          </w:rPr>
          <w:tab/>
        </w:r>
        <w:r w:rsidRPr="00737172">
          <w:rPr>
            <w:rFonts w:ascii="Arial" w:hAnsi="Arial"/>
            <w:sz w:val="20"/>
          </w:rPr>
          <w:tab/>
        </w:r>
        <w:fldSimple w:instr="PAGE   \* MERGEFORMAT">
          <w:r w:rsidR="007F3977" w:rsidRPr="007F3977">
            <w:rPr>
              <w:noProof/>
              <w:lang w:val="de-DE"/>
            </w:rPr>
            <w:t>12</w:t>
          </w:r>
        </w:fldSimple>
      </w:p>
    </w:sdtContent>
  </w:sdt>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936" w:rsidRDefault="00515936" w:rsidP="00053F8D">
      <w:pPr>
        <w:spacing w:after="0" w:line="240" w:lineRule="auto"/>
      </w:pPr>
      <w:r>
        <w:separator/>
      </w:r>
    </w:p>
  </w:footnote>
  <w:footnote w:type="continuationSeparator" w:id="0">
    <w:p w:rsidR="00515936" w:rsidRDefault="00515936" w:rsidP="00053F8D">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921" w:rsidRDefault="00293921" w:rsidP="00053F8D">
    <w:pPr>
      <w:pStyle w:val="Kopfzeile"/>
      <w:jc w:val="right"/>
    </w:pPr>
    <w:r w:rsidRPr="00963A03">
      <w:rPr>
        <w:noProof/>
        <w:lang w:val="de-DE" w:eastAsia="de-DE"/>
      </w:rPr>
      <w:drawing>
        <wp:inline distT="0" distB="0" distL="0" distR="0">
          <wp:extent cx="1183005" cy="572109"/>
          <wp:effectExtent l="25400" t="0" r="10795" b="0"/>
          <wp:docPr id="11" name="Bild 0" descr="LOGO_A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CT.jpg"/>
                  <pic:cNvPicPr/>
                </pic:nvPicPr>
                <pic:blipFill>
                  <a:blip r:embed="rId1"/>
                  <a:stretch>
                    <a:fillRect/>
                  </a:stretch>
                </pic:blipFill>
                <pic:spPr>
                  <a:xfrm>
                    <a:off x="0" y="0"/>
                    <a:ext cx="1188951" cy="574985"/>
                  </a:xfrm>
                  <a:prstGeom prst="rect">
                    <a:avLst/>
                  </a:prstGeom>
                </pic:spPr>
              </pic:pic>
            </a:graphicData>
          </a:graphic>
        </wp:inline>
      </w:drawing>
    </w:r>
  </w:p>
  <w:p w:rsidR="00293921" w:rsidRDefault="00293921" w:rsidP="00053F8D">
    <w:pPr>
      <w:pStyle w:val="Kopfzeile"/>
      <w:jc w:val="right"/>
    </w:pPr>
  </w:p>
  <w:p w:rsidR="00293921" w:rsidRDefault="00293921" w:rsidP="00053F8D">
    <w:pPr>
      <w:pStyle w:val="Kopfzeile"/>
      <w:jc w:val="right"/>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570739"/>
    <w:multiLevelType w:val="hybridMultilevel"/>
    <w:tmpl w:val="0292E1A2"/>
    <w:lvl w:ilvl="0" w:tplc="C0FAD452">
      <w:start w:val="3"/>
      <w:numFmt w:val="bullet"/>
      <w:lvlText w:val="-"/>
      <w:lvlJc w:val="left"/>
      <w:pPr>
        <w:ind w:left="720" w:hanging="360"/>
      </w:pPr>
      <w:rPr>
        <w:rFonts w:ascii="Arial" w:eastAsia="Times New Roman" w:hAnsi="Arial"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4747398"/>
    <w:multiLevelType w:val="hybridMultilevel"/>
    <w:tmpl w:val="BA1EBEAC"/>
    <w:lvl w:ilvl="0" w:tplc="652A8C9C">
      <w:start w:val="3"/>
      <w:numFmt w:val="bullet"/>
      <w:lvlText w:val="-"/>
      <w:lvlJc w:val="left"/>
      <w:pPr>
        <w:ind w:left="720" w:hanging="360"/>
      </w:pPr>
      <w:rPr>
        <w:rFonts w:ascii="Arial" w:eastAsia="Times New Roman" w:hAnsi="Arial" w:cs="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5B2212B"/>
    <w:multiLevelType w:val="hybridMultilevel"/>
    <w:tmpl w:val="6118528A"/>
    <w:lvl w:ilvl="0" w:tplc="8016440E">
      <w:start w:val="4"/>
      <w:numFmt w:val="bullet"/>
      <w:lvlText w:val="–"/>
      <w:lvlJc w:val="left"/>
      <w:pPr>
        <w:ind w:left="720" w:hanging="360"/>
      </w:pPr>
      <w:rPr>
        <w:rFonts w:ascii="Arial" w:eastAsia="Times New Roman" w:hAnsi="Aria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55DE7509"/>
    <w:multiLevelType w:val="hybridMultilevel"/>
    <w:tmpl w:val="7292C7B2"/>
    <w:lvl w:ilvl="0" w:tplc="652A8C9C">
      <w:start w:val="3"/>
      <w:numFmt w:val="bullet"/>
      <w:lvlText w:val="-"/>
      <w:lvlJc w:val="left"/>
      <w:pPr>
        <w:ind w:left="725" w:hanging="360"/>
      </w:pPr>
      <w:rPr>
        <w:rFonts w:ascii="Arial" w:eastAsia="Times New Roman" w:hAnsi="Arial" w:cs="Courier New" w:hint="default"/>
      </w:rPr>
    </w:lvl>
    <w:lvl w:ilvl="1" w:tplc="04070003" w:tentative="1">
      <w:start w:val="1"/>
      <w:numFmt w:val="bullet"/>
      <w:lvlText w:val="o"/>
      <w:lvlJc w:val="left"/>
      <w:pPr>
        <w:ind w:left="1445" w:hanging="360"/>
      </w:pPr>
      <w:rPr>
        <w:rFonts w:ascii="Courier New" w:hAnsi="Courier New" w:hint="default"/>
      </w:rPr>
    </w:lvl>
    <w:lvl w:ilvl="2" w:tplc="04070005" w:tentative="1">
      <w:start w:val="1"/>
      <w:numFmt w:val="bullet"/>
      <w:lvlText w:val=""/>
      <w:lvlJc w:val="left"/>
      <w:pPr>
        <w:ind w:left="2165" w:hanging="360"/>
      </w:pPr>
      <w:rPr>
        <w:rFonts w:ascii="Wingdings" w:hAnsi="Wingdings" w:hint="default"/>
      </w:rPr>
    </w:lvl>
    <w:lvl w:ilvl="3" w:tplc="04070001" w:tentative="1">
      <w:start w:val="1"/>
      <w:numFmt w:val="bullet"/>
      <w:lvlText w:val=""/>
      <w:lvlJc w:val="left"/>
      <w:pPr>
        <w:ind w:left="2885" w:hanging="360"/>
      </w:pPr>
      <w:rPr>
        <w:rFonts w:ascii="Symbol" w:hAnsi="Symbol" w:hint="default"/>
      </w:rPr>
    </w:lvl>
    <w:lvl w:ilvl="4" w:tplc="04070003" w:tentative="1">
      <w:start w:val="1"/>
      <w:numFmt w:val="bullet"/>
      <w:lvlText w:val="o"/>
      <w:lvlJc w:val="left"/>
      <w:pPr>
        <w:ind w:left="3605" w:hanging="360"/>
      </w:pPr>
      <w:rPr>
        <w:rFonts w:ascii="Courier New" w:hAnsi="Courier New" w:hint="default"/>
      </w:rPr>
    </w:lvl>
    <w:lvl w:ilvl="5" w:tplc="04070005" w:tentative="1">
      <w:start w:val="1"/>
      <w:numFmt w:val="bullet"/>
      <w:lvlText w:val=""/>
      <w:lvlJc w:val="left"/>
      <w:pPr>
        <w:ind w:left="4325" w:hanging="360"/>
      </w:pPr>
      <w:rPr>
        <w:rFonts w:ascii="Wingdings" w:hAnsi="Wingdings" w:hint="default"/>
      </w:rPr>
    </w:lvl>
    <w:lvl w:ilvl="6" w:tplc="04070001" w:tentative="1">
      <w:start w:val="1"/>
      <w:numFmt w:val="bullet"/>
      <w:lvlText w:val=""/>
      <w:lvlJc w:val="left"/>
      <w:pPr>
        <w:ind w:left="5045" w:hanging="360"/>
      </w:pPr>
      <w:rPr>
        <w:rFonts w:ascii="Symbol" w:hAnsi="Symbol" w:hint="default"/>
      </w:rPr>
    </w:lvl>
    <w:lvl w:ilvl="7" w:tplc="04070003" w:tentative="1">
      <w:start w:val="1"/>
      <w:numFmt w:val="bullet"/>
      <w:lvlText w:val="o"/>
      <w:lvlJc w:val="left"/>
      <w:pPr>
        <w:ind w:left="5765" w:hanging="360"/>
      </w:pPr>
      <w:rPr>
        <w:rFonts w:ascii="Courier New" w:hAnsi="Courier New" w:hint="default"/>
      </w:rPr>
    </w:lvl>
    <w:lvl w:ilvl="8" w:tplc="04070005" w:tentative="1">
      <w:start w:val="1"/>
      <w:numFmt w:val="bullet"/>
      <w:lvlText w:val=""/>
      <w:lvlJc w:val="left"/>
      <w:pPr>
        <w:ind w:left="6485"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proofState w:spelling="clean" w:grammar="clean"/>
  <w:doNotTrackMoves/>
  <w:defaultTabStop w:val="708"/>
  <w:autoHyphenation/>
  <w:hyphenationZone w:val="425"/>
  <w:characterSpacingControl w:val="doNotCompress"/>
  <w:footnotePr>
    <w:footnote w:id="-1"/>
    <w:footnote w:id="0"/>
  </w:footnotePr>
  <w:endnotePr>
    <w:endnote w:id="-1"/>
    <w:endnote w:id="0"/>
  </w:endnotePr>
  <w:compat/>
  <w:rsids>
    <w:rsidRoot w:val="00791F48"/>
    <w:rsid w:val="00053F8D"/>
    <w:rsid w:val="00293921"/>
    <w:rsid w:val="002B4E45"/>
    <w:rsid w:val="003C67CF"/>
    <w:rsid w:val="00515936"/>
    <w:rsid w:val="005B0FBC"/>
    <w:rsid w:val="005E52F9"/>
    <w:rsid w:val="00791F48"/>
    <w:rsid w:val="007F3977"/>
    <w:rsid w:val="008D4F91"/>
    <w:rsid w:val="008F115C"/>
    <w:rsid w:val="00915364"/>
    <w:rsid w:val="009403E6"/>
    <w:rsid w:val="00A86C00"/>
    <w:rsid w:val="00AB0E3A"/>
    <w:rsid w:val="00B44248"/>
    <w:rsid w:val="00D500C3"/>
    <w:rsid w:val="00F76FD0"/>
  </w:rsids>
  <m:mathPr>
    <m:mathFont m:val="Impact"/>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0" w:defSemiHidden="0" w:defUnhideWhenUsed="0" w:defQFormat="0" w:count="276">
    <w:lsdException w:name="Hyperlink" w:uiPriority="99"/>
    <w:lsdException w:name="Table Grid" w:uiPriority="3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4122A"/>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Listenabsatz">
    <w:name w:val="List Paragraph"/>
    <w:basedOn w:val="Standard"/>
    <w:uiPriority w:val="34"/>
    <w:qFormat/>
    <w:rsid w:val="003F733A"/>
    <w:pPr>
      <w:ind w:left="720"/>
      <w:contextualSpacing/>
    </w:pPr>
  </w:style>
  <w:style w:type="table" w:styleId="Tabellenraster">
    <w:name w:val="Table Grid"/>
    <w:basedOn w:val="NormaleTabelle"/>
    <w:uiPriority w:val="39"/>
    <w:rsid w:val="00D57F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eichen"/>
    <w:uiPriority w:val="99"/>
    <w:unhideWhenUsed/>
    <w:rsid w:val="0081462E"/>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81462E"/>
  </w:style>
  <w:style w:type="paragraph" w:styleId="Fuzeile">
    <w:name w:val="footer"/>
    <w:basedOn w:val="Standard"/>
    <w:link w:val="FuzeileZeichen"/>
    <w:uiPriority w:val="99"/>
    <w:unhideWhenUsed/>
    <w:rsid w:val="0081462E"/>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81462E"/>
  </w:style>
  <w:style w:type="paragraph" w:styleId="Sprechblasentext">
    <w:name w:val="Balloon Text"/>
    <w:basedOn w:val="Standard"/>
    <w:link w:val="SprechblasentextZeichen"/>
    <w:uiPriority w:val="99"/>
    <w:semiHidden/>
    <w:unhideWhenUsed/>
    <w:rsid w:val="00AE3B92"/>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AE3B92"/>
    <w:rPr>
      <w:rFonts w:ascii="Tahoma" w:hAnsi="Tahoma" w:cs="Tahoma"/>
      <w:sz w:val="16"/>
      <w:szCs w:val="16"/>
    </w:rPr>
  </w:style>
  <w:style w:type="character" w:styleId="Link">
    <w:name w:val="Hyperlink"/>
    <w:basedOn w:val="Absatzstandardschriftart"/>
    <w:uiPriority w:val="99"/>
    <w:unhideWhenUsed/>
    <w:rsid w:val="00B52181"/>
    <w:rPr>
      <w:color w:val="0000FF"/>
      <w:u w:val="single"/>
    </w:rPr>
  </w:style>
  <w:style w:type="paragraph" w:customStyle="1" w:styleId="Default">
    <w:name w:val="Default"/>
    <w:rsid w:val="00D500C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596276">
      <w:bodyDiv w:val="1"/>
      <w:marLeft w:val="0"/>
      <w:marRight w:val="0"/>
      <w:marTop w:val="0"/>
      <w:marBottom w:val="0"/>
      <w:divBdr>
        <w:top w:val="none" w:sz="0" w:space="0" w:color="auto"/>
        <w:left w:val="none" w:sz="0" w:space="0" w:color="auto"/>
        <w:bottom w:val="none" w:sz="0" w:space="0" w:color="auto"/>
        <w:right w:val="none" w:sz="0" w:space="0" w:color="auto"/>
      </w:divBdr>
      <w:divsChild>
        <w:div w:id="265426835">
          <w:marLeft w:val="0"/>
          <w:marRight w:val="0"/>
          <w:marTop w:val="0"/>
          <w:marBottom w:val="0"/>
          <w:divBdr>
            <w:top w:val="none" w:sz="0" w:space="0" w:color="auto"/>
            <w:left w:val="none" w:sz="0" w:space="0" w:color="auto"/>
            <w:bottom w:val="none" w:sz="0" w:space="0" w:color="auto"/>
            <w:right w:val="none" w:sz="0" w:space="0" w:color="auto"/>
          </w:divBdr>
        </w:div>
        <w:div w:id="476264588">
          <w:marLeft w:val="0"/>
          <w:marRight w:val="0"/>
          <w:marTop w:val="0"/>
          <w:marBottom w:val="0"/>
          <w:divBdr>
            <w:top w:val="none" w:sz="0" w:space="0" w:color="auto"/>
            <w:left w:val="none" w:sz="0" w:space="0" w:color="auto"/>
            <w:bottom w:val="none" w:sz="0" w:space="0" w:color="auto"/>
            <w:right w:val="none" w:sz="0" w:space="0" w:color="auto"/>
          </w:divBdr>
        </w:div>
        <w:div w:id="848638441">
          <w:marLeft w:val="0"/>
          <w:marRight w:val="0"/>
          <w:marTop w:val="0"/>
          <w:marBottom w:val="0"/>
          <w:divBdr>
            <w:top w:val="none" w:sz="0" w:space="0" w:color="auto"/>
            <w:left w:val="none" w:sz="0" w:space="0" w:color="auto"/>
            <w:bottom w:val="none" w:sz="0" w:space="0" w:color="auto"/>
            <w:right w:val="none" w:sz="0" w:space="0" w:color="auto"/>
          </w:divBdr>
        </w:div>
        <w:div w:id="931203150">
          <w:marLeft w:val="0"/>
          <w:marRight w:val="0"/>
          <w:marTop w:val="0"/>
          <w:marBottom w:val="0"/>
          <w:divBdr>
            <w:top w:val="none" w:sz="0" w:space="0" w:color="auto"/>
            <w:left w:val="none" w:sz="0" w:space="0" w:color="auto"/>
            <w:bottom w:val="none" w:sz="0" w:space="0" w:color="auto"/>
            <w:right w:val="none" w:sz="0" w:space="0" w:color="auto"/>
          </w:divBdr>
        </w:div>
        <w:div w:id="939141510">
          <w:marLeft w:val="0"/>
          <w:marRight w:val="0"/>
          <w:marTop w:val="0"/>
          <w:marBottom w:val="0"/>
          <w:divBdr>
            <w:top w:val="none" w:sz="0" w:space="0" w:color="auto"/>
            <w:left w:val="none" w:sz="0" w:space="0" w:color="auto"/>
            <w:bottom w:val="none" w:sz="0" w:space="0" w:color="auto"/>
            <w:right w:val="none" w:sz="0" w:space="0" w:color="auto"/>
          </w:divBdr>
        </w:div>
        <w:div w:id="1383676131">
          <w:marLeft w:val="0"/>
          <w:marRight w:val="0"/>
          <w:marTop w:val="0"/>
          <w:marBottom w:val="0"/>
          <w:divBdr>
            <w:top w:val="none" w:sz="0" w:space="0" w:color="auto"/>
            <w:left w:val="none" w:sz="0" w:space="0" w:color="auto"/>
            <w:bottom w:val="none" w:sz="0" w:space="0" w:color="auto"/>
            <w:right w:val="none" w:sz="0" w:space="0" w:color="auto"/>
          </w:divBdr>
        </w:div>
        <w:div w:id="1409770945">
          <w:marLeft w:val="0"/>
          <w:marRight w:val="0"/>
          <w:marTop w:val="0"/>
          <w:marBottom w:val="0"/>
          <w:divBdr>
            <w:top w:val="none" w:sz="0" w:space="0" w:color="auto"/>
            <w:left w:val="none" w:sz="0" w:space="0" w:color="auto"/>
            <w:bottom w:val="none" w:sz="0" w:space="0" w:color="auto"/>
            <w:right w:val="none" w:sz="0" w:space="0" w:color="auto"/>
          </w:divBdr>
        </w:div>
        <w:div w:id="1514489220">
          <w:marLeft w:val="0"/>
          <w:marRight w:val="0"/>
          <w:marTop w:val="0"/>
          <w:marBottom w:val="0"/>
          <w:divBdr>
            <w:top w:val="none" w:sz="0" w:space="0" w:color="auto"/>
            <w:left w:val="none" w:sz="0" w:space="0" w:color="auto"/>
            <w:bottom w:val="none" w:sz="0" w:space="0" w:color="auto"/>
            <w:right w:val="none" w:sz="0" w:space="0" w:color="auto"/>
          </w:divBdr>
        </w:div>
        <w:div w:id="1885949218">
          <w:marLeft w:val="0"/>
          <w:marRight w:val="0"/>
          <w:marTop w:val="0"/>
          <w:marBottom w:val="0"/>
          <w:divBdr>
            <w:top w:val="none" w:sz="0" w:space="0" w:color="auto"/>
            <w:left w:val="none" w:sz="0" w:space="0" w:color="auto"/>
            <w:bottom w:val="none" w:sz="0" w:space="0" w:color="auto"/>
            <w:right w:val="none" w:sz="0" w:space="0" w:color="auto"/>
          </w:divBdr>
        </w:div>
        <w:div w:id="1933509868">
          <w:marLeft w:val="0"/>
          <w:marRight w:val="0"/>
          <w:marTop w:val="0"/>
          <w:marBottom w:val="0"/>
          <w:divBdr>
            <w:top w:val="none" w:sz="0" w:space="0" w:color="auto"/>
            <w:left w:val="none" w:sz="0" w:space="0" w:color="auto"/>
            <w:bottom w:val="none" w:sz="0" w:space="0" w:color="auto"/>
            <w:right w:val="none" w:sz="0" w:space="0" w:color="auto"/>
          </w:divBdr>
        </w:div>
        <w:div w:id="1955483268">
          <w:marLeft w:val="0"/>
          <w:marRight w:val="0"/>
          <w:marTop w:val="0"/>
          <w:marBottom w:val="0"/>
          <w:divBdr>
            <w:top w:val="none" w:sz="0" w:space="0" w:color="auto"/>
            <w:left w:val="none" w:sz="0" w:space="0" w:color="auto"/>
            <w:bottom w:val="none" w:sz="0" w:space="0" w:color="auto"/>
            <w:right w:val="none" w:sz="0" w:space="0" w:color="auto"/>
          </w:divBdr>
        </w:div>
        <w:div w:id="1959795690">
          <w:marLeft w:val="0"/>
          <w:marRight w:val="0"/>
          <w:marTop w:val="0"/>
          <w:marBottom w:val="0"/>
          <w:divBdr>
            <w:top w:val="none" w:sz="0" w:space="0" w:color="auto"/>
            <w:left w:val="none" w:sz="0" w:space="0" w:color="auto"/>
            <w:bottom w:val="none" w:sz="0" w:space="0" w:color="auto"/>
            <w:right w:val="none" w:sz="0" w:space="0" w:color="auto"/>
          </w:divBdr>
        </w:div>
      </w:divsChild>
    </w:div>
    <w:div w:id="76442574">
      <w:bodyDiv w:val="1"/>
      <w:marLeft w:val="0"/>
      <w:marRight w:val="0"/>
      <w:marTop w:val="0"/>
      <w:marBottom w:val="0"/>
      <w:divBdr>
        <w:top w:val="none" w:sz="0" w:space="0" w:color="auto"/>
        <w:left w:val="none" w:sz="0" w:space="0" w:color="auto"/>
        <w:bottom w:val="none" w:sz="0" w:space="0" w:color="auto"/>
        <w:right w:val="none" w:sz="0" w:space="0" w:color="auto"/>
      </w:divBdr>
      <w:divsChild>
        <w:div w:id="55082392">
          <w:marLeft w:val="0"/>
          <w:marRight w:val="0"/>
          <w:marTop w:val="0"/>
          <w:marBottom w:val="0"/>
          <w:divBdr>
            <w:top w:val="none" w:sz="0" w:space="0" w:color="auto"/>
            <w:left w:val="none" w:sz="0" w:space="0" w:color="auto"/>
            <w:bottom w:val="none" w:sz="0" w:space="0" w:color="auto"/>
            <w:right w:val="none" w:sz="0" w:space="0" w:color="auto"/>
          </w:divBdr>
        </w:div>
        <w:div w:id="71245383">
          <w:marLeft w:val="0"/>
          <w:marRight w:val="0"/>
          <w:marTop w:val="0"/>
          <w:marBottom w:val="0"/>
          <w:divBdr>
            <w:top w:val="none" w:sz="0" w:space="0" w:color="auto"/>
            <w:left w:val="none" w:sz="0" w:space="0" w:color="auto"/>
            <w:bottom w:val="none" w:sz="0" w:space="0" w:color="auto"/>
            <w:right w:val="none" w:sz="0" w:space="0" w:color="auto"/>
          </w:divBdr>
        </w:div>
        <w:div w:id="579221066">
          <w:marLeft w:val="0"/>
          <w:marRight w:val="0"/>
          <w:marTop w:val="0"/>
          <w:marBottom w:val="0"/>
          <w:divBdr>
            <w:top w:val="none" w:sz="0" w:space="0" w:color="auto"/>
            <w:left w:val="none" w:sz="0" w:space="0" w:color="auto"/>
            <w:bottom w:val="none" w:sz="0" w:space="0" w:color="auto"/>
            <w:right w:val="none" w:sz="0" w:space="0" w:color="auto"/>
          </w:divBdr>
        </w:div>
        <w:div w:id="691877080">
          <w:marLeft w:val="0"/>
          <w:marRight w:val="0"/>
          <w:marTop w:val="0"/>
          <w:marBottom w:val="0"/>
          <w:divBdr>
            <w:top w:val="none" w:sz="0" w:space="0" w:color="auto"/>
            <w:left w:val="none" w:sz="0" w:space="0" w:color="auto"/>
            <w:bottom w:val="none" w:sz="0" w:space="0" w:color="auto"/>
            <w:right w:val="none" w:sz="0" w:space="0" w:color="auto"/>
          </w:divBdr>
        </w:div>
        <w:div w:id="1001348960">
          <w:marLeft w:val="0"/>
          <w:marRight w:val="0"/>
          <w:marTop w:val="0"/>
          <w:marBottom w:val="0"/>
          <w:divBdr>
            <w:top w:val="none" w:sz="0" w:space="0" w:color="auto"/>
            <w:left w:val="none" w:sz="0" w:space="0" w:color="auto"/>
            <w:bottom w:val="none" w:sz="0" w:space="0" w:color="auto"/>
            <w:right w:val="none" w:sz="0" w:space="0" w:color="auto"/>
          </w:divBdr>
        </w:div>
        <w:div w:id="1163661003">
          <w:marLeft w:val="0"/>
          <w:marRight w:val="0"/>
          <w:marTop w:val="0"/>
          <w:marBottom w:val="0"/>
          <w:divBdr>
            <w:top w:val="none" w:sz="0" w:space="0" w:color="auto"/>
            <w:left w:val="none" w:sz="0" w:space="0" w:color="auto"/>
            <w:bottom w:val="none" w:sz="0" w:space="0" w:color="auto"/>
            <w:right w:val="none" w:sz="0" w:space="0" w:color="auto"/>
          </w:divBdr>
        </w:div>
        <w:div w:id="1351108999">
          <w:marLeft w:val="0"/>
          <w:marRight w:val="0"/>
          <w:marTop w:val="0"/>
          <w:marBottom w:val="0"/>
          <w:divBdr>
            <w:top w:val="none" w:sz="0" w:space="0" w:color="auto"/>
            <w:left w:val="none" w:sz="0" w:space="0" w:color="auto"/>
            <w:bottom w:val="none" w:sz="0" w:space="0" w:color="auto"/>
            <w:right w:val="none" w:sz="0" w:space="0" w:color="auto"/>
          </w:divBdr>
        </w:div>
        <w:div w:id="1520387332">
          <w:marLeft w:val="0"/>
          <w:marRight w:val="0"/>
          <w:marTop w:val="0"/>
          <w:marBottom w:val="0"/>
          <w:divBdr>
            <w:top w:val="none" w:sz="0" w:space="0" w:color="auto"/>
            <w:left w:val="none" w:sz="0" w:space="0" w:color="auto"/>
            <w:bottom w:val="none" w:sz="0" w:space="0" w:color="auto"/>
            <w:right w:val="none" w:sz="0" w:space="0" w:color="auto"/>
          </w:divBdr>
        </w:div>
        <w:div w:id="1526599699">
          <w:marLeft w:val="0"/>
          <w:marRight w:val="0"/>
          <w:marTop w:val="0"/>
          <w:marBottom w:val="0"/>
          <w:divBdr>
            <w:top w:val="none" w:sz="0" w:space="0" w:color="auto"/>
            <w:left w:val="none" w:sz="0" w:space="0" w:color="auto"/>
            <w:bottom w:val="none" w:sz="0" w:space="0" w:color="auto"/>
            <w:right w:val="none" w:sz="0" w:space="0" w:color="auto"/>
          </w:divBdr>
        </w:div>
        <w:div w:id="1531797467">
          <w:marLeft w:val="0"/>
          <w:marRight w:val="0"/>
          <w:marTop w:val="0"/>
          <w:marBottom w:val="0"/>
          <w:divBdr>
            <w:top w:val="none" w:sz="0" w:space="0" w:color="auto"/>
            <w:left w:val="none" w:sz="0" w:space="0" w:color="auto"/>
            <w:bottom w:val="none" w:sz="0" w:space="0" w:color="auto"/>
            <w:right w:val="none" w:sz="0" w:space="0" w:color="auto"/>
          </w:divBdr>
        </w:div>
        <w:div w:id="1630891271">
          <w:marLeft w:val="0"/>
          <w:marRight w:val="0"/>
          <w:marTop w:val="0"/>
          <w:marBottom w:val="0"/>
          <w:divBdr>
            <w:top w:val="none" w:sz="0" w:space="0" w:color="auto"/>
            <w:left w:val="none" w:sz="0" w:space="0" w:color="auto"/>
            <w:bottom w:val="none" w:sz="0" w:space="0" w:color="auto"/>
            <w:right w:val="none" w:sz="0" w:space="0" w:color="auto"/>
          </w:divBdr>
        </w:div>
        <w:div w:id="1775859098">
          <w:marLeft w:val="0"/>
          <w:marRight w:val="0"/>
          <w:marTop w:val="0"/>
          <w:marBottom w:val="0"/>
          <w:divBdr>
            <w:top w:val="none" w:sz="0" w:space="0" w:color="auto"/>
            <w:left w:val="none" w:sz="0" w:space="0" w:color="auto"/>
            <w:bottom w:val="none" w:sz="0" w:space="0" w:color="auto"/>
            <w:right w:val="none" w:sz="0" w:space="0" w:color="auto"/>
          </w:divBdr>
        </w:div>
      </w:divsChild>
    </w:div>
    <w:div w:id="208224319">
      <w:bodyDiv w:val="1"/>
      <w:marLeft w:val="0"/>
      <w:marRight w:val="0"/>
      <w:marTop w:val="0"/>
      <w:marBottom w:val="0"/>
      <w:divBdr>
        <w:top w:val="none" w:sz="0" w:space="0" w:color="auto"/>
        <w:left w:val="none" w:sz="0" w:space="0" w:color="auto"/>
        <w:bottom w:val="none" w:sz="0" w:space="0" w:color="auto"/>
        <w:right w:val="none" w:sz="0" w:space="0" w:color="auto"/>
      </w:divBdr>
      <w:divsChild>
        <w:div w:id="9719300">
          <w:marLeft w:val="0"/>
          <w:marRight w:val="0"/>
          <w:marTop w:val="0"/>
          <w:marBottom w:val="0"/>
          <w:divBdr>
            <w:top w:val="none" w:sz="0" w:space="0" w:color="auto"/>
            <w:left w:val="none" w:sz="0" w:space="0" w:color="auto"/>
            <w:bottom w:val="none" w:sz="0" w:space="0" w:color="auto"/>
            <w:right w:val="none" w:sz="0" w:space="0" w:color="auto"/>
          </w:divBdr>
        </w:div>
        <w:div w:id="110370524">
          <w:marLeft w:val="0"/>
          <w:marRight w:val="0"/>
          <w:marTop w:val="0"/>
          <w:marBottom w:val="0"/>
          <w:divBdr>
            <w:top w:val="none" w:sz="0" w:space="0" w:color="auto"/>
            <w:left w:val="none" w:sz="0" w:space="0" w:color="auto"/>
            <w:bottom w:val="none" w:sz="0" w:space="0" w:color="auto"/>
            <w:right w:val="none" w:sz="0" w:space="0" w:color="auto"/>
          </w:divBdr>
        </w:div>
        <w:div w:id="135993407">
          <w:marLeft w:val="0"/>
          <w:marRight w:val="0"/>
          <w:marTop w:val="0"/>
          <w:marBottom w:val="0"/>
          <w:divBdr>
            <w:top w:val="none" w:sz="0" w:space="0" w:color="auto"/>
            <w:left w:val="none" w:sz="0" w:space="0" w:color="auto"/>
            <w:bottom w:val="none" w:sz="0" w:space="0" w:color="auto"/>
            <w:right w:val="none" w:sz="0" w:space="0" w:color="auto"/>
          </w:divBdr>
        </w:div>
        <w:div w:id="151339781">
          <w:marLeft w:val="0"/>
          <w:marRight w:val="0"/>
          <w:marTop w:val="0"/>
          <w:marBottom w:val="0"/>
          <w:divBdr>
            <w:top w:val="none" w:sz="0" w:space="0" w:color="auto"/>
            <w:left w:val="none" w:sz="0" w:space="0" w:color="auto"/>
            <w:bottom w:val="none" w:sz="0" w:space="0" w:color="auto"/>
            <w:right w:val="none" w:sz="0" w:space="0" w:color="auto"/>
          </w:divBdr>
        </w:div>
        <w:div w:id="160778528">
          <w:marLeft w:val="0"/>
          <w:marRight w:val="0"/>
          <w:marTop w:val="0"/>
          <w:marBottom w:val="0"/>
          <w:divBdr>
            <w:top w:val="none" w:sz="0" w:space="0" w:color="auto"/>
            <w:left w:val="none" w:sz="0" w:space="0" w:color="auto"/>
            <w:bottom w:val="none" w:sz="0" w:space="0" w:color="auto"/>
            <w:right w:val="none" w:sz="0" w:space="0" w:color="auto"/>
          </w:divBdr>
        </w:div>
        <w:div w:id="162668727">
          <w:marLeft w:val="0"/>
          <w:marRight w:val="0"/>
          <w:marTop w:val="0"/>
          <w:marBottom w:val="0"/>
          <w:divBdr>
            <w:top w:val="none" w:sz="0" w:space="0" w:color="auto"/>
            <w:left w:val="none" w:sz="0" w:space="0" w:color="auto"/>
            <w:bottom w:val="none" w:sz="0" w:space="0" w:color="auto"/>
            <w:right w:val="none" w:sz="0" w:space="0" w:color="auto"/>
          </w:divBdr>
        </w:div>
        <w:div w:id="192160881">
          <w:marLeft w:val="0"/>
          <w:marRight w:val="0"/>
          <w:marTop w:val="0"/>
          <w:marBottom w:val="0"/>
          <w:divBdr>
            <w:top w:val="none" w:sz="0" w:space="0" w:color="auto"/>
            <w:left w:val="none" w:sz="0" w:space="0" w:color="auto"/>
            <w:bottom w:val="none" w:sz="0" w:space="0" w:color="auto"/>
            <w:right w:val="none" w:sz="0" w:space="0" w:color="auto"/>
          </w:divBdr>
        </w:div>
        <w:div w:id="251821612">
          <w:marLeft w:val="0"/>
          <w:marRight w:val="0"/>
          <w:marTop w:val="0"/>
          <w:marBottom w:val="0"/>
          <w:divBdr>
            <w:top w:val="none" w:sz="0" w:space="0" w:color="auto"/>
            <w:left w:val="none" w:sz="0" w:space="0" w:color="auto"/>
            <w:bottom w:val="none" w:sz="0" w:space="0" w:color="auto"/>
            <w:right w:val="none" w:sz="0" w:space="0" w:color="auto"/>
          </w:divBdr>
        </w:div>
        <w:div w:id="261187890">
          <w:marLeft w:val="0"/>
          <w:marRight w:val="0"/>
          <w:marTop w:val="0"/>
          <w:marBottom w:val="0"/>
          <w:divBdr>
            <w:top w:val="none" w:sz="0" w:space="0" w:color="auto"/>
            <w:left w:val="none" w:sz="0" w:space="0" w:color="auto"/>
            <w:bottom w:val="none" w:sz="0" w:space="0" w:color="auto"/>
            <w:right w:val="none" w:sz="0" w:space="0" w:color="auto"/>
          </w:divBdr>
        </w:div>
        <w:div w:id="302271218">
          <w:marLeft w:val="0"/>
          <w:marRight w:val="0"/>
          <w:marTop w:val="0"/>
          <w:marBottom w:val="0"/>
          <w:divBdr>
            <w:top w:val="none" w:sz="0" w:space="0" w:color="auto"/>
            <w:left w:val="none" w:sz="0" w:space="0" w:color="auto"/>
            <w:bottom w:val="none" w:sz="0" w:space="0" w:color="auto"/>
            <w:right w:val="none" w:sz="0" w:space="0" w:color="auto"/>
          </w:divBdr>
        </w:div>
        <w:div w:id="319433061">
          <w:marLeft w:val="0"/>
          <w:marRight w:val="0"/>
          <w:marTop w:val="0"/>
          <w:marBottom w:val="0"/>
          <w:divBdr>
            <w:top w:val="none" w:sz="0" w:space="0" w:color="auto"/>
            <w:left w:val="none" w:sz="0" w:space="0" w:color="auto"/>
            <w:bottom w:val="none" w:sz="0" w:space="0" w:color="auto"/>
            <w:right w:val="none" w:sz="0" w:space="0" w:color="auto"/>
          </w:divBdr>
        </w:div>
        <w:div w:id="354114454">
          <w:marLeft w:val="0"/>
          <w:marRight w:val="0"/>
          <w:marTop w:val="0"/>
          <w:marBottom w:val="0"/>
          <w:divBdr>
            <w:top w:val="none" w:sz="0" w:space="0" w:color="auto"/>
            <w:left w:val="none" w:sz="0" w:space="0" w:color="auto"/>
            <w:bottom w:val="none" w:sz="0" w:space="0" w:color="auto"/>
            <w:right w:val="none" w:sz="0" w:space="0" w:color="auto"/>
          </w:divBdr>
        </w:div>
        <w:div w:id="390202765">
          <w:marLeft w:val="0"/>
          <w:marRight w:val="0"/>
          <w:marTop w:val="0"/>
          <w:marBottom w:val="0"/>
          <w:divBdr>
            <w:top w:val="none" w:sz="0" w:space="0" w:color="auto"/>
            <w:left w:val="none" w:sz="0" w:space="0" w:color="auto"/>
            <w:bottom w:val="none" w:sz="0" w:space="0" w:color="auto"/>
            <w:right w:val="none" w:sz="0" w:space="0" w:color="auto"/>
          </w:divBdr>
        </w:div>
        <w:div w:id="413472879">
          <w:marLeft w:val="0"/>
          <w:marRight w:val="0"/>
          <w:marTop w:val="0"/>
          <w:marBottom w:val="0"/>
          <w:divBdr>
            <w:top w:val="none" w:sz="0" w:space="0" w:color="auto"/>
            <w:left w:val="none" w:sz="0" w:space="0" w:color="auto"/>
            <w:bottom w:val="none" w:sz="0" w:space="0" w:color="auto"/>
            <w:right w:val="none" w:sz="0" w:space="0" w:color="auto"/>
          </w:divBdr>
        </w:div>
        <w:div w:id="427971558">
          <w:marLeft w:val="0"/>
          <w:marRight w:val="0"/>
          <w:marTop w:val="0"/>
          <w:marBottom w:val="0"/>
          <w:divBdr>
            <w:top w:val="none" w:sz="0" w:space="0" w:color="auto"/>
            <w:left w:val="none" w:sz="0" w:space="0" w:color="auto"/>
            <w:bottom w:val="none" w:sz="0" w:space="0" w:color="auto"/>
            <w:right w:val="none" w:sz="0" w:space="0" w:color="auto"/>
          </w:divBdr>
        </w:div>
        <w:div w:id="450830781">
          <w:marLeft w:val="0"/>
          <w:marRight w:val="0"/>
          <w:marTop w:val="0"/>
          <w:marBottom w:val="0"/>
          <w:divBdr>
            <w:top w:val="none" w:sz="0" w:space="0" w:color="auto"/>
            <w:left w:val="none" w:sz="0" w:space="0" w:color="auto"/>
            <w:bottom w:val="none" w:sz="0" w:space="0" w:color="auto"/>
            <w:right w:val="none" w:sz="0" w:space="0" w:color="auto"/>
          </w:divBdr>
        </w:div>
        <w:div w:id="467744300">
          <w:marLeft w:val="0"/>
          <w:marRight w:val="0"/>
          <w:marTop w:val="0"/>
          <w:marBottom w:val="0"/>
          <w:divBdr>
            <w:top w:val="none" w:sz="0" w:space="0" w:color="auto"/>
            <w:left w:val="none" w:sz="0" w:space="0" w:color="auto"/>
            <w:bottom w:val="none" w:sz="0" w:space="0" w:color="auto"/>
            <w:right w:val="none" w:sz="0" w:space="0" w:color="auto"/>
          </w:divBdr>
        </w:div>
        <w:div w:id="472792672">
          <w:marLeft w:val="0"/>
          <w:marRight w:val="0"/>
          <w:marTop w:val="0"/>
          <w:marBottom w:val="0"/>
          <w:divBdr>
            <w:top w:val="none" w:sz="0" w:space="0" w:color="auto"/>
            <w:left w:val="none" w:sz="0" w:space="0" w:color="auto"/>
            <w:bottom w:val="none" w:sz="0" w:space="0" w:color="auto"/>
            <w:right w:val="none" w:sz="0" w:space="0" w:color="auto"/>
          </w:divBdr>
        </w:div>
        <w:div w:id="475757419">
          <w:marLeft w:val="0"/>
          <w:marRight w:val="0"/>
          <w:marTop w:val="0"/>
          <w:marBottom w:val="0"/>
          <w:divBdr>
            <w:top w:val="none" w:sz="0" w:space="0" w:color="auto"/>
            <w:left w:val="none" w:sz="0" w:space="0" w:color="auto"/>
            <w:bottom w:val="none" w:sz="0" w:space="0" w:color="auto"/>
            <w:right w:val="none" w:sz="0" w:space="0" w:color="auto"/>
          </w:divBdr>
        </w:div>
        <w:div w:id="484930011">
          <w:marLeft w:val="0"/>
          <w:marRight w:val="0"/>
          <w:marTop w:val="0"/>
          <w:marBottom w:val="0"/>
          <w:divBdr>
            <w:top w:val="none" w:sz="0" w:space="0" w:color="auto"/>
            <w:left w:val="none" w:sz="0" w:space="0" w:color="auto"/>
            <w:bottom w:val="none" w:sz="0" w:space="0" w:color="auto"/>
            <w:right w:val="none" w:sz="0" w:space="0" w:color="auto"/>
          </w:divBdr>
        </w:div>
        <w:div w:id="489712943">
          <w:marLeft w:val="0"/>
          <w:marRight w:val="0"/>
          <w:marTop w:val="0"/>
          <w:marBottom w:val="0"/>
          <w:divBdr>
            <w:top w:val="none" w:sz="0" w:space="0" w:color="auto"/>
            <w:left w:val="none" w:sz="0" w:space="0" w:color="auto"/>
            <w:bottom w:val="none" w:sz="0" w:space="0" w:color="auto"/>
            <w:right w:val="none" w:sz="0" w:space="0" w:color="auto"/>
          </w:divBdr>
        </w:div>
        <w:div w:id="491217274">
          <w:marLeft w:val="0"/>
          <w:marRight w:val="0"/>
          <w:marTop w:val="0"/>
          <w:marBottom w:val="0"/>
          <w:divBdr>
            <w:top w:val="none" w:sz="0" w:space="0" w:color="auto"/>
            <w:left w:val="none" w:sz="0" w:space="0" w:color="auto"/>
            <w:bottom w:val="none" w:sz="0" w:space="0" w:color="auto"/>
            <w:right w:val="none" w:sz="0" w:space="0" w:color="auto"/>
          </w:divBdr>
        </w:div>
        <w:div w:id="503978987">
          <w:marLeft w:val="0"/>
          <w:marRight w:val="0"/>
          <w:marTop w:val="0"/>
          <w:marBottom w:val="0"/>
          <w:divBdr>
            <w:top w:val="none" w:sz="0" w:space="0" w:color="auto"/>
            <w:left w:val="none" w:sz="0" w:space="0" w:color="auto"/>
            <w:bottom w:val="none" w:sz="0" w:space="0" w:color="auto"/>
            <w:right w:val="none" w:sz="0" w:space="0" w:color="auto"/>
          </w:divBdr>
        </w:div>
        <w:div w:id="508524684">
          <w:marLeft w:val="0"/>
          <w:marRight w:val="0"/>
          <w:marTop w:val="0"/>
          <w:marBottom w:val="0"/>
          <w:divBdr>
            <w:top w:val="none" w:sz="0" w:space="0" w:color="auto"/>
            <w:left w:val="none" w:sz="0" w:space="0" w:color="auto"/>
            <w:bottom w:val="none" w:sz="0" w:space="0" w:color="auto"/>
            <w:right w:val="none" w:sz="0" w:space="0" w:color="auto"/>
          </w:divBdr>
        </w:div>
        <w:div w:id="580649111">
          <w:marLeft w:val="0"/>
          <w:marRight w:val="0"/>
          <w:marTop w:val="0"/>
          <w:marBottom w:val="0"/>
          <w:divBdr>
            <w:top w:val="none" w:sz="0" w:space="0" w:color="auto"/>
            <w:left w:val="none" w:sz="0" w:space="0" w:color="auto"/>
            <w:bottom w:val="none" w:sz="0" w:space="0" w:color="auto"/>
            <w:right w:val="none" w:sz="0" w:space="0" w:color="auto"/>
          </w:divBdr>
        </w:div>
        <w:div w:id="645471148">
          <w:marLeft w:val="0"/>
          <w:marRight w:val="0"/>
          <w:marTop w:val="0"/>
          <w:marBottom w:val="0"/>
          <w:divBdr>
            <w:top w:val="none" w:sz="0" w:space="0" w:color="auto"/>
            <w:left w:val="none" w:sz="0" w:space="0" w:color="auto"/>
            <w:bottom w:val="none" w:sz="0" w:space="0" w:color="auto"/>
            <w:right w:val="none" w:sz="0" w:space="0" w:color="auto"/>
          </w:divBdr>
        </w:div>
        <w:div w:id="651250914">
          <w:marLeft w:val="0"/>
          <w:marRight w:val="0"/>
          <w:marTop w:val="0"/>
          <w:marBottom w:val="0"/>
          <w:divBdr>
            <w:top w:val="none" w:sz="0" w:space="0" w:color="auto"/>
            <w:left w:val="none" w:sz="0" w:space="0" w:color="auto"/>
            <w:bottom w:val="none" w:sz="0" w:space="0" w:color="auto"/>
            <w:right w:val="none" w:sz="0" w:space="0" w:color="auto"/>
          </w:divBdr>
        </w:div>
        <w:div w:id="651519428">
          <w:marLeft w:val="0"/>
          <w:marRight w:val="0"/>
          <w:marTop w:val="0"/>
          <w:marBottom w:val="0"/>
          <w:divBdr>
            <w:top w:val="none" w:sz="0" w:space="0" w:color="auto"/>
            <w:left w:val="none" w:sz="0" w:space="0" w:color="auto"/>
            <w:bottom w:val="none" w:sz="0" w:space="0" w:color="auto"/>
            <w:right w:val="none" w:sz="0" w:space="0" w:color="auto"/>
          </w:divBdr>
        </w:div>
        <w:div w:id="654802296">
          <w:marLeft w:val="0"/>
          <w:marRight w:val="0"/>
          <w:marTop w:val="0"/>
          <w:marBottom w:val="0"/>
          <w:divBdr>
            <w:top w:val="none" w:sz="0" w:space="0" w:color="auto"/>
            <w:left w:val="none" w:sz="0" w:space="0" w:color="auto"/>
            <w:bottom w:val="none" w:sz="0" w:space="0" w:color="auto"/>
            <w:right w:val="none" w:sz="0" w:space="0" w:color="auto"/>
          </w:divBdr>
        </w:div>
        <w:div w:id="698894670">
          <w:marLeft w:val="0"/>
          <w:marRight w:val="0"/>
          <w:marTop w:val="0"/>
          <w:marBottom w:val="0"/>
          <w:divBdr>
            <w:top w:val="none" w:sz="0" w:space="0" w:color="auto"/>
            <w:left w:val="none" w:sz="0" w:space="0" w:color="auto"/>
            <w:bottom w:val="none" w:sz="0" w:space="0" w:color="auto"/>
            <w:right w:val="none" w:sz="0" w:space="0" w:color="auto"/>
          </w:divBdr>
        </w:div>
        <w:div w:id="728455633">
          <w:marLeft w:val="0"/>
          <w:marRight w:val="0"/>
          <w:marTop w:val="0"/>
          <w:marBottom w:val="0"/>
          <w:divBdr>
            <w:top w:val="none" w:sz="0" w:space="0" w:color="auto"/>
            <w:left w:val="none" w:sz="0" w:space="0" w:color="auto"/>
            <w:bottom w:val="none" w:sz="0" w:space="0" w:color="auto"/>
            <w:right w:val="none" w:sz="0" w:space="0" w:color="auto"/>
          </w:divBdr>
        </w:div>
        <w:div w:id="777288860">
          <w:marLeft w:val="0"/>
          <w:marRight w:val="0"/>
          <w:marTop w:val="0"/>
          <w:marBottom w:val="0"/>
          <w:divBdr>
            <w:top w:val="none" w:sz="0" w:space="0" w:color="auto"/>
            <w:left w:val="none" w:sz="0" w:space="0" w:color="auto"/>
            <w:bottom w:val="none" w:sz="0" w:space="0" w:color="auto"/>
            <w:right w:val="none" w:sz="0" w:space="0" w:color="auto"/>
          </w:divBdr>
        </w:div>
        <w:div w:id="785199074">
          <w:marLeft w:val="0"/>
          <w:marRight w:val="0"/>
          <w:marTop w:val="0"/>
          <w:marBottom w:val="0"/>
          <w:divBdr>
            <w:top w:val="none" w:sz="0" w:space="0" w:color="auto"/>
            <w:left w:val="none" w:sz="0" w:space="0" w:color="auto"/>
            <w:bottom w:val="none" w:sz="0" w:space="0" w:color="auto"/>
            <w:right w:val="none" w:sz="0" w:space="0" w:color="auto"/>
          </w:divBdr>
        </w:div>
        <w:div w:id="795371931">
          <w:marLeft w:val="0"/>
          <w:marRight w:val="0"/>
          <w:marTop w:val="0"/>
          <w:marBottom w:val="0"/>
          <w:divBdr>
            <w:top w:val="none" w:sz="0" w:space="0" w:color="auto"/>
            <w:left w:val="none" w:sz="0" w:space="0" w:color="auto"/>
            <w:bottom w:val="none" w:sz="0" w:space="0" w:color="auto"/>
            <w:right w:val="none" w:sz="0" w:space="0" w:color="auto"/>
          </w:divBdr>
        </w:div>
        <w:div w:id="804004012">
          <w:marLeft w:val="0"/>
          <w:marRight w:val="0"/>
          <w:marTop w:val="0"/>
          <w:marBottom w:val="0"/>
          <w:divBdr>
            <w:top w:val="none" w:sz="0" w:space="0" w:color="auto"/>
            <w:left w:val="none" w:sz="0" w:space="0" w:color="auto"/>
            <w:bottom w:val="none" w:sz="0" w:space="0" w:color="auto"/>
            <w:right w:val="none" w:sz="0" w:space="0" w:color="auto"/>
          </w:divBdr>
        </w:div>
        <w:div w:id="806512132">
          <w:marLeft w:val="0"/>
          <w:marRight w:val="0"/>
          <w:marTop w:val="0"/>
          <w:marBottom w:val="0"/>
          <w:divBdr>
            <w:top w:val="none" w:sz="0" w:space="0" w:color="auto"/>
            <w:left w:val="none" w:sz="0" w:space="0" w:color="auto"/>
            <w:bottom w:val="none" w:sz="0" w:space="0" w:color="auto"/>
            <w:right w:val="none" w:sz="0" w:space="0" w:color="auto"/>
          </w:divBdr>
        </w:div>
        <w:div w:id="807165774">
          <w:marLeft w:val="0"/>
          <w:marRight w:val="0"/>
          <w:marTop w:val="0"/>
          <w:marBottom w:val="0"/>
          <w:divBdr>
            <w:top w:val="none" w:sz="0" w:space="0" w:color="auto"/>
            <w:left w:val="none" w:sz="0" w:space="0" w:color="auto"/>
            <w:bottom w:val="none" w:sz="0" w:space="0" w:color="auto"/>
            <w:right w:val="none" w:sz="0" w:space="0" w:color="auto"/>
          </w:divBdr>
        </w:div>
        <w:div w:id="834305050">
          <w:marLeft w:val="0"/>
          <w:marRight w:val="0"/>
          <w:marTop w:val="0"/>
          <w:marBottom w:val="0"/>
          <w:divBdr>
            <w:top w:val="none" w:sz="0" w:space="0" w:color="auto"/>
            <w:left w:val="none" w:sz="0" w:space="0" w:color="auto"/>
            <w:bottom w:val="none" w:sz="0" w:space="0" w:color="auto"/>
            <w:right w:val="none" w:sz="0" w:space="0" w:color="auto"/>
          </w:divBdr>
        </w:div>
        <w:div w:id="973677694">
          <w:marLeft w:val="0"/>
          <w:marRight w:val="0"/>
          <w:marTop w:val="0"/>
          <w:marBottom w:val="0"/>
          <w:divBdr>
            <w:top w:val="none" w:sz="0" w:space="0" w:color="auto"/>
            <w:left w:val="none" w:sz="0" w:space="0" w:color="auto"/>
            <w:bottom w:val="none" w:sz="0" w:space="0" w:color="auto"/>
            <w:right w:val="none" w:sz="0" w:space="0" w:color="auto"/>
          </w:divBdr>
        </w:div>
        <w:div w:id="1002588081">
          <w:marLeft w:val="0"/>
          <w:marRight w:val="0"/>
          <w:marTop w:val="0"/>
          <w:marBottom w:val="0"/>
          <w:divBdr>
            <w:top w:val="none" w:sz="0" w:space="0" w:color="auto"/>
            <w:left w:val="none" w:sz="0" w:space="0" w:color="auto"/>
            <w:bottom w:val="none" w:sz="0" w:space="0" w:color="auto"/>
            <w:right w:val="none" w:sz="0" w:space="0" w:color="auto"/>
          </w:divBdr>
        </w:div>
        <w:div w:id="1044792269">
          <w:marLeft w:val="0"/>
          <w:marRight w:val="0"/>
          <w:marTop w:val="0"/>
          <w:marBottom w:val="0"/>
          <w:divBdr>
            <w:top w:val="none" w:sz="0" w:space="0" w:color="auto"/>
            <w:left w:val="none" w:sz="0" w:space="0" w:color="auto"/>
            <w:bottom w:val="none" w:sz="0" w:space="0" w:color="auto"/>
            <w:right w:val="none" w:sz="0" w:space="0" w:color="auto"/>
          </w:divBdr>
        </w:div>
        <w:div w:id="1045836998">
          <w:marLeft w:val="0"/>
          <w:marRight w:val="0"/>
          <w:marTop w:val="0"/>
          <w:marBottom w:val="0"/>
          <w:divBdr>
            <w:top w:val="none" w:sz="0" w:space="0" w:color="auto"/>
            <w:left w:val="none" w:sz="0" w:space="0" w:color="auto"/>
            <w:bottom w:val="none" w:sz="0" w:space="0" w:color="auto"/>
            <w:right w:val="none" w:sz="0" w:space="0" w:color="auto"/>
          </w:divBdr>
        </w:div>
        <w:div w:id="1108548914">
          <w:marLeft w:val="0"/>
          <w:marRight w:val="0"/>
          <w:marTop w:val="0"/>
          <w:marBottom w:val="0"/>
          <w:divBdr>
            <w:top w:val="none" w:sz="0" w:space="0" w:color="auto"/>
            <w:left w:val="none" w:sz="0" w:space="0" w:color="auto"/>
            <w:bottom w:val="none" w:sz="0" w:space="0" w:color="auto"/>
            <w:right w:val="none" w:sz="0" w:space="0" w:color="auto"/>
          </w:divBdr>
        </w:div>
        <w:div w:id="1169641884">
          <w:marLeft w:val="0"/>
          <w:marRight w:val="0"/>
          <w:marTop w:val="0"/>
          <w:marBottom w:val="0"/>
          <w:divBdr>
            <w:top w:val="none" w:sz="0" w:space="0" w:color="auto"/>
            <w:left w:val="none" w:sz="0" w:space="0" w:color="auto"/>
            <w:bottom w:val="none" w:sz="0" w:space="0" w:color="auto"/>
            <w:right w:val="none" w:sz="0" w:space="0" w:color="auto"/>
          </w:divBdr>
        </w:div>
        <w:div w:id="1228224516">
          <w:marLeft w:val="0"/>
          <w:marRight w:val="0"/>
          <w:marTop w:val="0"/>
          <w:marBottom w:val="0"/>
          <w:divBdr>
            <w:top w:val="none" w:sz="0" w:space="0" w:color="auto"/>
            <w:left w:val="none" w:sz="0" w:space="0" w:color="auto"/>
            <w:bottom w:val="none" w:sz="0" w:space="0" w:color="auto"/>
            <w:right w:val="none" w:sz="0" w:space="0" w:color="auto"/>
          </w:divBdr>
        </w:div>
        <w:div w:id="1244682806">
          <w:marLeft w:val="0"/>
          <w:marRight w:val="0"/>
          <w:marTop w:val="0"/>
          <w:marBottom w:val="0"/>
          <w:divBdr>
            <w:top w:val="none" w:sz="0" w:space="0" w:color="auto"/>
            <w:left w:val="none" w:sz="0" w:space="0" w:color="auto"/>
            <w:bottom w:val="none" w:sz="0" w:space="0" w:color="auto"/>
            <w:right w:val="none" w:sz="0" w:space="0" w:color="auto"/>
          </w:divBdr>
        </w:div>
        <w:div w:id="1270351550">
          <w:marLeft w:val="0"/>
          <w:marRight w:val="0"/>
          <w:marTop w:val="0"/>
          <w:marBottom w:val="0"/>
          <w:divBdr>
            <w:top w:val="none" w:sz="0" w:space="0" w:color="auto"/>
            <w:left w:val="none" w:sz="0" w:space="0" w:color="auto"/>
            <w:bottom w:val="none" w:sz="0" w:space="0" w:color="auto"/>
            <w:right w:val="none" w:sz="0" w:space="0" w:color="auto"/>
          </w:divBdr>
        </w:div>
        <w:div w:id="1270817531">
          <w:marLeft w:val="0"/>
          <w:marRight w:val="0"/>
          <w:marTop w:val="0"/>
          <w:marBottom w:val="0"/>
          <w:divBdr>
            <w:top w:val="none" w:sz="0" w:space="0" w:color="auto"/>
            <w:left w:val="none" w:sz="0" w:space="0" w:color="auto"/>
            <w:bottom w:val="none" w:sz="0" w:space="0" w:color="auto"/>
            <w:right w:val="none" w:sz="0" w:space="0" w:color="auto"/>
          </w:divBdr>
        </w:div>
        <w:div w:id="1281953075">
          <w:marLeft w:val="0"/>
          <w:marRight w:val="0"/>
          <w:marTop w:val="0"/>
          <w:marBottom w:val="0"/>
          <w:divBdr>
            <w:top w:val="none" w:sz="0" w:space="0" w:color="auto"/>
            <w:left w:val="none" w:sz="0" w:space="0" w:color="auto"/>
            <w:bottom w:val="none" w:sz="0" w:space="0" w:color="auto"/>
            <w:right w:val="none" w:sz="0" w:space="0" w:color="auto"/>
          </w:divBdr>
        </w:div>
        <w:div w:id="1300843925">
          <w:marLeft w:val="0"/>
          <w:marRight w:val="0"/>
          <w:marTop w:val="0"/>
          <w:marBottom w:val="0"/>
          <w:divBdr>
            <w:top w:val="none" w:sz="0" w:space="0" w:color="auto"/>
            <w:left w:val="none" w:sz="0" w:space="0" w:color="auto"/>
            <w:bottom w:val="none" w:sz="0" w:space="0" w:color="auto"/>
            <w:right w:val="none" w:sz="0" w:space="0" w:color="auto"/>
          </w:divBdr>
        </w:div>
        <w:div w:id="1343630218">
          <w:marLeft w:val="0"/>
          <w:marRight w:val="0"/>
          <w:marTop w:val="0"/>
          <w:marBottom w:val="0"/>
          <w:divBdr>
            <w:top w:val="none" w:sz="0" w:space="0" w:color="auto"/>
            <w:left w:val="none" w:sz="0" w:space="0" w:color="auto"/>
            <w:bottom w:val="none" w:sz="0" w:space="0" w:color="auto"/>
            <w:right w:val="none" w:sz="0" w:space="0" w:color="auto"/>
          </w:divBdr>
        </w:div>
        <w:div w:id="1348631885">
          <w:marLeft w:val="0"/>
          <w:marRight w:val="0"/>
          <w:marTop w:val="0"/>
          <w:marBottom w:val="0"/>
          <w:divBdr>
            <w:top w:val="none" w:sz="0" w:space="0" w:color="auto"/>
            <w:left w:val="none" w:sz="0" w:space="0" w:color="auto"/>
            <w:bottom w:val="none" w:sz="0" w:space="0" w:color="auto"/>
            <w:right w:val="none" w:sz="0" w:space="0" w:color="auto"/>
          </w:divBdr>
        </w:div>
        <w:div w:id="1355307672">
          <w:marLeft w:val="0"/>
          <w:marRight w:val="0"/>
          <w:marTop w:val="0"/>
          <w:marBottom w:val="0"/>
          <w:divBdr>
            <w:top w:val="none" w:sz="0" w:space="0" w:color="auto"/>
            <w:left w:val="none" w:sz="0" w:space="0" w:color="auto"/>
            <w:bottom w:val="none" w:sz="0" w:space="0" w:color="auto"/>
            <w:right w:val="none" w:sz="0" w:space="0" w:color="auto"/>
          </w:divBdr>
        </w:div>
        <w:div w:id="1367871306">
          <w:marLeft w:val="0"/>
          <w:marRight w:val="0"/>
          <w:marTop w:val="0"/>
          <w:marBottom w:val="0"/>
          <w:divBdr>
            <w:top w:val="none" w:sz="0" w:space="0" w:color="auto"/>
            <w:left w:val="none" w:sz="0" w:space="0" w:color="auto"/>
            <w:bottom w:val="none" w:sz="0" w:space="0" w:color="auto"/>
            <w:right w:val="none" w:sz="0" w:space="0" w:color="auto"/>
          </w:divBdr>
        </w:div>
        <w:div w:id="1396507976">
          <w:marLeft w:val="0"/>
          <w:marRight w:val="0"/>
          <w:marTop w:val="0"/>
          <w:marBottom w:val="0"/>
          <w:divBdr>
            <w:top w:val="none" w:sz="0" w:space="0" w:color="auto"/>
            <w:left w:val="none" w:sz="0" w:space="0" w:color="auto"/>
            <w:bottom w:val="none" w:sz="0" w:space="0" w:color="auto"/>
            <w:right w:val="none" w:sz="0" w:space="0" w:color="auto"/>
          </w:divBdr>
        </w:div>
        <w:div w:id="1406339948">
          <w:marLeft w:val="0"/>
          <w:marRight w:val="0"/>
          <w:marTop w:val="0"/>
          <w:marBottom w:val="0"/>
          <w:divBdr>
            <w:top w:val="none" w:sz="0" w:space="0" w:color="auto"/>
            <w:left w:val="none" w:sz="0" w:space="0" w:color="auto"/>
            <w:bottom w:val="none" w:sz="0" w:space="0" w:color="auto"/>
            <w:right w:val="none" w:sz="0" w:space="0" w:color="auto"/>
          </w:divBdr>
        </w:div>
        <w:div w:id="1448617472">
          <w:marLeft w:val="0"/>
          <w:marRight w:val="0"/>
          <w:marTop w:val="0"/>
          <w:marBottom w:val="0"/>
          <w:divBdr>
            <w:top w:val="none" w:sz="0" w:space="0" w:color="auto"/>
            <w:left w:val="none" w:sz="0" w:space="0" w:color="auto"/>
            <w:bottom w:val="none" w:sz="0" w:space="0" w:color="auto"/>
            <w:right w:val="none" w:sz="0" w:space="0" w:color="auto"/>
          </w:divBdr>
        </w:div>
        <w:div w:id="1487697966">
          <w:marLeft w:val="0"/>
          <w:marRight w:val="0"/>
          <w:marTop w:val="0"/>
          <w:marBottom w:val="0"/>
          <w:divBdr>
            <w:top w:val="none" w:sz="0" w:space="0" w:color="auto"/>
            <w:left w:val="none" w:sz="0" w:space="0" w:color="auto"/>
            <w:bottom w:val="none" w:sz="0" w:space="0" w:color="auto"/>
            <w:right w:val="none" w:sz="0" w:space="0" w:color="auto"/>
          </w:divBdr>
        </w:div>
        <w:div w:id="1557399288">
          <w:marLeft w:val="0"/>
          <w:marRight w:val="0"/>
          <w:marTop w:val="0"/>
          <w:marBottom w:val="0"/>
          <w:divBdr>
            <w:top w:val="none" w:sz="0" w:space="0" w:color="auto"/>
            <w:left w:val="none" w:sz="0" w:space="0" w:color="auto"/>
            <w:bottom w:val="none" w:sz="0" w:space="0" w:color="auto"/>
            <w:right w:val="none" w:sz="0" w:space="0" w:color="auto"/>
          </w:divBdr>
        </w:div>
        <w:div w:id="1586575384">
          <w:marLeft w:val="0"/>
          <w:marRight w:val="0"/>
          <w:marTop w:val="0"/>
          <w:marBottom w:val="0"/>
          <w:divBdr>
            <w:top w:val="none" w:sz="0" w:space="0" w:color="auto"/>
            <w:left w:val="none" w:sz="0" w:space="0" w:color="auto"/>
            <w:bottom w:val="none" w:sz="0" w:space="0" w:color="auto"/>
            <w:right w:val="none" w:sz="0" w:space="0" w:color="auto"/>
          </w:divBdr>
        </w:div>
        <w:div w:id="1615594766">
          <w:marLeft w:val="0"/>
          <w:marRight w:val="0"/>
          <w:marTop w:val="0"/>
          <w:marBottom w:val="0"/>
          <w:divBdr>
            <w:top w:val="none" w:sz="0" w:space="0" w:color="auto"/>
            <w:left w:val="none" w:sz="0" w:space="0" w:color="auto"/>
            <w:bottom w:val="none" w:sz="0" w:space="0" w:color="auto"/>
            <w:right w:val="none" w:sz="0" w:space="0" w:color="auto"/>
          </w:divBdr>
        </w:div>
        <w:div w:id="1640182599">
          <w:marLeft w:val="0"/>
          <w:marRight w:val="0"/>
          <w:marTop w:val="0"/>
          <w:marBottom w:val="0"/>
          <w:divBdr>
            <w:top w:val="none" w:sz="0" w:space="0" w:color="auto"/>
            <w:left w:val="none" w:sz="0" w:space="0" w:color="auto"/>
            <w:bottom w:val="none" w:sz="0" w:space="0" w:color="auto"/>
            <w:right w:val="none" w:sz="0" w:space="0" w:color="auto"/>
          </w:divBdr>
        </w:div>
        <w:div w:id="1678968606">
          <w:marLeft w:val="0"/>
          <w:marRight w:val="0"/>
          <w:marTop w:val="0"/>
          <w:marBottom w:val="0"/>
          <w:divBdr>
            <w:top w:val="none" w:sz="0" w:space="0" w:color="auto"/>
            <w:left w:val="none" w:sz="0" w:space="0" w:color="auto"/>
            <w:bottom w:val="none" w:sz="0" w:space="0" w:color="auto"/>
            <w:right w:val="none" w:sz="0" w:space="0" w:color="auto"/>
          </w:divBdr>
        </w:div>
        <w:div w:id="1681589076">
          <w:marLeft w:val="0"/>
          <w:marRight w:val="0"/>
          <w:marTop w:val="0"/>
          <w:marBottom w:val="0"/>
          <w:divBdr>
            <w:top w:val="none" w:sz="0" w:space="0" w:color="auto"/>
            <w:left w:val="none" w:sz="0" w:space="0" w:color="auto"/>
            <w:bottom w:val="none" w:sz="0" w:space="0" w:color="auto"/>
            <w:right w:val="none" w:sz="0" w:space="0" w:color="auto"/>
          </w:divBdr>
        </w:div>
        <w:div w:id="1684626834">
          <w:marLeft w:val="0"/>
          <w:marRight w:val="0"/>
          <w:marTop w:val="0"/>
          <w:marBottom w:val="0"/>
          <w:divBdr>
            <w:top w:val="none" w:sz="0" w:space="0" w:color="auto"/>
            <w:left w:val="none" w:sz="0" w:space="0" w:color="auto"/>
            <w:bottom w:val="none" w:sz="0" w:space="0" w:color="auto"/>
            <w:right w:val="none" w:sz="0" w:space="0" w:color="auto"/>
          </w:divBdr>
        </w:div>
        <w:div w:id="1693148099">
          <w:marLeft w:val="0"/>
          <w:marRight w:val="0"/>
          <w:marTop w:val="0"/>
          <w:marBottom w:val="0"/>
          <w:divBdr>
            <w:top w:val="none" w:sz="0" w:space="0" w:color="auto"/>
            <w:left w:val="none" w:sz="0" w:space="0" w:color="auto"/>
            <w:bottom w:val="none" w:sz="0" w:space="0" w:color="auto"/>
            <w:right w:val="none" w:sz="0" w:space="0" w:color="auto"/>
          </w:divBdr>
        </w:div>
        <w:div w:id="1709455477">
          <w:marLeft w:val="0"/>
          <w:marRight w:val="0"/>
          <w:marTop w:val="0"/>
          <w:marBottom w:val="0"/>
          <w:divBdr>
            <w:top w:val="none" w:sz="0" w:space="0" w:color="auto"/>
            <w:left w:val="none" w:sz="0" w:space="0" w:color="auto"/>
            <w:bottom w:val="none" w:sz="0" w:space="0" w:color="auto"/>
            <w:right w:val="none" w:sz="0" w:space="0" w:color="auto"/>
          </w:divBdr>
        </w:div>
        <w:div w:id="1818835848">
          <w:marLeft w:val="0"/>
          <w:marRight w:val="0"/>
          <w:marTop w:val="0"/>
          <w:marBottom w:val="0"/>
          <w:divBdr>
            <w:top w:val="none" w:sz="0" w:space="0" w:color="auto"/>
            <w:left w:val="none" w:sz="0" w:space="0" w:color="auto"/>
            <w:bottom w:val="none" w:sz="0" w:space="0" w:color="auto"/>
            <w:right w:val="none" w:sz="0" w:space="0" w:color="auto"/>
          </w:divBdr>
        </w:div>
        <w:div w:id="1818953616">
          <w:marLeft w:val="0"/>
          <w:marRight w:val="0"/>
          <w:marTop w:val="0"/>
          <w:marBottom w:val="0"/>
          <w:divBdr>
            <w:top w:val="none" w:sz="0" w:space="0" w:color="auto"/>
            <w:left w:val="none" w:sz="0" w:space="0" w:color="auto"/>
            <w:bottom w:val="none" w:sz="0" w:space="0" w:color="auto"/>
            <w:right w:val="none" w:sz="0" w:space="0" w:color="auto"/>
          </w:divBdr>
        </w:div>
        <w:div w:id="1854606598">
          <w:marLeft w:val="0"/>
          <w:marRight w:val="0"/>
          <w:marTop w:val="0"/>
          <w:marBottom w:val="0"/>
          <w:divBdr>
            <w:top w:val="none" w:sz="0" w:space="0" w:color="auto"/>
            <w:left w:val="none" w:sz="0" w:space="0" w:color="auto"/>
            <w:bottom w:val="none" w:sz="0" w:space="0" w:color="auto"/>
            <w:right w:val="none" w:sz="0" w:space="0" w:color="auto"/>
          </w:divBdr>
        </w:div>
        <w:div w:id="1945455861">
          <w:marLeft w:val="0"/>
          <w:marRight w:val="0"/>
          <w:marTop w:val="0"/>
          <w:marBottom w:val="0"/>
          <w:divBdr>
            <w:top w:val="none" w:sz="0" w:space="0" w:color="auto"/>
            <w:left w:val="none" w:sz="0" w:space="0" w:color="auto"/>
            <w:bottom w:val="none" w:sz="0" w:space="0" w:color="auto"/>
            <w:right w:val="none" w:sz="0" w:space="0" w:color="auto"/>
          </w:divBdr>
        </w:div>
        <w:div w:id="2012559144">
          <w:marLeft w:val="0"/>
          <w:marRight w:val="0"/>
          <w:marTop w:val="0"/>
          <w:marBottom w:val="0"/>
          <w:divBdr>
            <w:top w:val="none" w:sz="0" w:space="0" w:color="auto"/>
            <w:left w:val="none" w:sz="0" w:space="0" w:color="auto"/>
            <w:bottom w:val="none" w:sz="0" w:space="0" w:color="auto"/>
            <w:right w:val="none" w:sz="0" w:space="0" w:color="auto"/>
          </w:divBdr>
        </w:div>
        <w:div w:id="2012560791">
          <w:marLeft w:val="0"/>
          <w:marRight w:val="0"/>
          <w:marTop w:val="0"/>
          <w:marBottom w:val="0"/>
          <w:divBdr>
            <w:top w:val="none" w:sz="0" w:space="0" w:color="auto"/>
            <w:left w:val="none" w:sz="0" w:space="0" w:color="auto"/>
            <w:bottom w:val="none" w:sz="0" w:space="0" w:color="auto"/>
            <w:right w:val="none" w:sz="0" w:space="0" w:color="auto"/>
          </w:divBdr>
        </w:div>
        <w:div w:id="2024937147">
          <w:marLeft w:val="0"/>
          <w:marRight w:val="0"/>
          <w:marTop w:val="0"/>
          <w:marBottom w:val="0"/>
          <w:divBdr>
            <w:top w:val="none" w:sz="0" w:space="0" w:color="auto"/>
            <w:left w:val="none" w:sz="0" w:space="0" w:color="auto"/>
            <w:bottom w:val="none" w:sz="0" w:space="0" w:color="auto"/>
            <w:right w:val="none" w:sz="0" w:space="0" w:color="auto"/>
          </w:divBdr>
        </w:div>
        <w:div w:id="2044866571">
          <w:marLeft w:val="0"/>
          <w:marRight w:val="0"/>
          <w:marTop w:val="0"/>
          <w:marBottom w:val="0"/>
          <w:divBdr>
            <w:top w:val="none" w:sz="0" w:space="0" w:color="auto"/>
            <w:left w:val="none" w:sz="0" w:space="0" w:color="auto"/>
            <w:bottom w:val="none" w:sz="0" w:space="0" w:color="auto"/>
            <w:right w:val="none" w:sz="0" w:space="0" w:color="auto"/>
          </w:divBdr>
        </w:div>
        <w:div w:id="2051682745">
          <w:marLeft w:val="0"/>
          <w:marRight w:val="0"/>
          <w:marTop w:val="0"/>
          <w:marBottom w:val="0"/>
          <w:divBdr>
            <w:top w:val="none" w:sz="0" w:space="0" w:color="auto"/>
            <w:left w:val="none" w:sz="0" w:space="0" w:color="auto"/>
            <w:bottom w:val="none" w:sz="0" w:space="0" w:color="auto"/>
            <w:right w:val="none" w:sz="0" w:space="0" w:color="auto"/>
          </w:divBdr>
        </w:div>
        <w:div w:id="2141073316">
          <w:marLeft w:val="0"/>
          <w:marRight w:val="0"/>
          <w:marTop w:val="0"/>
          <w:marBottom w:val="0"/>
          <w:divBdr>
            <w:top w:val="none" w:sz="0" w:space="0" w:color="auto"/>
            <w:left w:val="none" w:sz="0" w:space="0" w:color="auto"/>
            <w:bottom w:val="none" w:sz="0" w:space="0" w:color="auto"/>
            <w:right w:val="none" w:sz="0" w:space="0" w:color="auto"/>
          </w:divBdr>
        </w:div>
      </w:divsChild>
    </w:div>
    <w:div w:id="276180571">
      <w:bodyDiv w:val="1"/>
      <w:marLeft w:val="0"/>
      <w:marRight w:val="0"/>
      <w:marTop w:val="0"/>
      <w:marBottom w:val="0"/>
      <w:divBdr>
        <w:top w:val="none" w:sz="0" w:space="0" w:color="auto"/>
        <w:left w:val="none" w:sz="0" w:space="0" w:color="auto"/>
        <w:bottom w:val="none" w:sz="0" w:space="0" w:color="auto"/>
        <w:right w:val="none" w:sz="0" w:space="0" w:color="auto"/>
      </w:divBdr>
      <w:divsChild>
        <w:div w:id="9986675">
          <w:marLeft w:val="0"/>
          <w:marRight w:val="0"/>
          <w:marTop w:val="0"/>
          <w:marBottom w:val="0"/>
          <w:divBdr>
            <w:top w:val="none" w:sz="0" w:space="0" w:color="auto"/>
            <w:left w:val="none" w:sz="0" w:space="0" w:color="auto"/>
            <w:bottom w:val="none" w:sz="0" w:space="0" w:color="auto"/>
            <w:right w:val="none" w:sz="0" w:space="0" w:color="auto"/>
          </w:divBdr>
        </w:div>
        <w:div w:id="22479760">
          <w:marLeft w:val="0"/>
          <w:marRight w:val="0"/>
          <w:marTop w:val="0"/>
          <w:marBottom w:val="0"/>
          <w:divBdr>
            <w:top w:val="none" w:sz="0" w:space="0" w:color="auto"/>
            <w:left w:val="none" w:sz="0" w:space="0" w:color="auto"/>
            <w:bottom w:val="none" w:sz="0" w:space="0" w:color="auto"/>
            <w:right w:val="none" w:sz="0" w:space="0" w:color="auto"/>
          </w:divBdr>
        </w:div>
        <w:div w:id="32729208">
          <w:marLeft w:val="0"/>
          <w:marRight w:val="0"/>
          <w:marTop w:val="0"/>
          <w:marBottom w:val="0"/>
          <w:divBdr>
            <w:top w:val="none" w:sz="0" w:space="0" w:color="auto"/>
            <w:left w:val="none" w:sz="0" w:space="0" w:color="auto"/>
            <w:bottom w:val="none" w:sz="0" w:space="0" w:color="auto"/>
            <w:right w:val="none" w:sz="0" w:space="0" w:color="auto"/>
          </w:divBdr>
        </w:div>
        <w:div w:id="38163476">
          <w:marLeft w:val="0"/>
          <w:marRight w:val="0"/>
          <w:marTop w:val="0"/>
          <w:marBottom w:val="0"/>
          <w:divBdr>
            <w:top w:val="none" w:sz="0" w:space="0" w:color="auto"/>
            <w:left w:val="none" w:sz="0" w:space="0" w:color="auto"/>
            <w:bottom w:val="none" w:sz="0" w:space="0" w:color="auto"/>
            <w:right w:val="none" w:sz="0" w:space="0" w:color="auto"/>
          </w:divBdr>
        </w:div>
        <w:div w:id="40636197">
          <w:marLeft w:val="0"/>
          <w:marRight w:val="0"/>
          <w:marTop w:val="0"/>
          <w:marBottom w:val="0"/>
          <w:divBdr>
            <w:top w:val="none" w:sz="0" w:space="0" w:color="auto"/>
            <w:left w:val="none" w:sz="0" w:space="0" w:color="auto"/>
            <w:bottom w:val="none" w:sz="0" w:space="0" w:color="auto"/>
            <w:right w:val="none" w:sz="0" w:space="0" w:color="auto"/>
          </w:divBdr>
        </w:div>
        <w:div w:id="42220552">
          <w:marLeft w:val="0"/>
          <w:marRight w:val="0"/>
          <w:marTop w:val="0"/>
          <w:marBottom w:val="0"/>
          <w:divBdr>
            <w:top w:val="none" w:sz="0" w:space="0" w:color="auto"/>
            <w:left w:val="none" w:sz="0" w:space="0" w:color="auto"/>
            <w:bottom w:val="none" w:sz="0" w:space="0" w:color="auto"/>
            <w:right w:val="none" w:sz="0" w:space="0" w:color="auto"/>
          </w:divBdr>
        </w:div>
        <w:div w:id="67314915">
          <w:marLeft w:val="0"/>
          <w:marRight w:val="0"/>
          <w:marTop w:val="0"/>
          <w:marBottom w:val="0"/>
          <w:divBdr>
            <w:top w:val="none" w:sz="0" w:space="0" w:color="auto"/>
            <w:left w:val="none" w:sz="0" w:space="0" w:color="auto"/>
            <w:bottom w:val="none" w:sz="0" w:space="0" w:color="auto"/>
            <w:right w:val="none" w:sz="0" w:space="0" w:color="auto"/>
          </w:divBdr>
        </w:div>
        <w:div w:id="82725649">
          <w:marLeft w:val="0"/>
          <w:marRight w:val="0"/>
          <w:marTop w:val="0"/>
          <w:marBottom w:val="0"/>
          <w:divBdr>
            <w:top w:val="none" w:sz="0" w:space="0" w:color="auto"/>
            <w:left w:val="none" w:sz="0" w:space="0" w:color="auto"/>
            <w:bottom w:val="none" w:sz="0" w:space="0" w:color="auto"/>
            <w:right w:val="none" w:sz="0" w:space="0" w:color="auto"/>
          </w:divBdr>
        </w:div>
        <w:div w:id="97988480">
          <w:marLeft w:val="0"/>
          <w:marRight w:val="0"/>
          <w:marTop w:val="0"/>
          <w:marBottom w:val="0"/>
          <w:divBdr>
            <w:top w:val="none" w:sz="0" w:space="0" w:color="auto"/>
            <w:left w:val="none" w:sz="0" w:space="0" w:color="auto"/>
            <w:bottom w:val="none" w:sz="0" w:space="0" w:color="auto"/>
            <w:right w:val="none" w:sz="0" w:space="0" w:color="auto"/>
          </w:divBdr>
        </w:div>
        <w:div w:id="102042008">
          <w:marLeft w:val="0"/>
          <w:marRight w:val="0"/>
          <w:marTop w:val="0"/>
          <w:marBottom w:val="0"/>
          <w:divBdr>
            <w:top w:val="none" w:sz="0" w:space="0" w:color="auto"/>
            <w:left w:val="none" w:sz="0" w:space="0" w:color="auto"/>
            <w:bottom w:val="none" w:sz="0" w:space="0" w:color="auto"/>
            <w:right w:val="none" w:sz="0" w:space="0" w:color="auto"/>
          </w:divBdr>
        </w:div>
        <w:div w:id="111486022">
          <w:marLeft w:val="0"/>
          <w:marRight w:val="0"/>
          <w:marTop w:val="0"/>
          <w:marBottom w:val="0"/>
          <w:divBdr>
            <w:top w:val="none" w:sz="0" w:space="0" w:color="auto"/>
            <w:left w:val="none" w:sz="0" w:space="0" w:color="auto"/>
            <w:bottom w:val="none" w:sz="0" w:space="0" w:color="auto"/>
            <w:right w:val="none" w:sz="0" w:space="0" w:color="auto"/>
          </w:divBdr>
        </w:div>
        <w:div w:id="115293105">
          <w:marLeft w:val="0"/>
          <w:marRight w:val="0"/>
          <w:marTop w:val="0"/>
          <w:marBottom w:val="0"/>
          <w:divBdr>
            <w:top w:val="none" w:sz="0" w:space="0" w:color="auto"/>
            <w:left w:val="none" w:sz="0" w:space="0" w:color="auto"/>
            <w:bottom w:val="none" w:sz="0" w:space="0" w:color="auto"/>
            <w:right w:val="none" w:sz="0" w:space="0" w:color="auto"/>
          </w:divBdr>
        </w:div>
        <w:div w:id="131488158">
          <w:marLeft w:val="0"/>
          <w:marRight w:val="0"/>
          <w:marTop w:val="0"/>
          <w:marBottom w:val="0"/>
          <w:divBdr>
            <w:top w:val="none" w:sz="0" w:space="0" w:color="auto"/>
            <w:left w:val="none" w:sz="0" w:space="0" w:color="auto"/>
            <w:bottom w:val="none" w:sz="0" w:space="0" w:color="auto"/>
            <w:right w:val="none" w:sz="0" w:space="0" w:color="auto"/>
          </w:divBdr>
        </w:div>
        <w:div w:id="140732555">
          <w:marLeft w:val="0"/>
          <w:marRight w:val="0"/>
          <w:marTop w:val="0"/>
          <w:marBottom w:val="0"/>
          <w:divBdr>
            <w:top w:val="none" w:sz="0" w:space="0" w:color="auto"/>
            <w:left w:val="none" w:sz="0" w:space="0" w:color="auto"/>
            <w:bottom w:val="none" w:sz="0" w:space="0" w:color="auto"/>
            <w:right w:val="none" w:sz="0" w:space="0" w:color="auto"/>
          </w:divBdr>
        </w:div>
        <w:div w:id="163590036">
          <w:marLeft w:val="0"/>
          <w:marRight w:val="0"/>
          <w:marTop w:val="0"/>
          <w:marBottom w:val="0"/>
          <w:divBdr>
            <w:top w:val="none" w:sz="0" w:space="0" w:color="auto"/>
            <w:left w:val="none" w:sz="0" w:space="0" w:color="auto"/>
            <w:bottom w:val="none" w:sz="0" w:space="0" w:color="auto"/>
            <w:right w:val="none" w:sz="0" w:space="0" w:color="auto"/>
          </w:divBdr>
        </w:div>
        <w:div w:id="167211057">
          <w:marLeft w:val="0"/>
          <w:marRight w:val="0"/>
          <w:marTop w:val="0"/>
          <w:marBottom w:val="0"/>
          <w:divBdr>
            <w:top w:val="none" w:sz="0" w:space="0" w:color="auto"/>
            <w:left w:val="none" w:sz="0" w:space="0" w:color="auto"/>
            <w:bottom w:val="none" w:sz="0" w:space="0" w:color="auto"/>
            <w:right w:val="none" w:sz="0" w:space="0" w:color="auto"/>
          </w:divBdr>
        </w:div>
        <w:div w:id="176314052">
          <w:marLeft w:val="0"/>
          <w:marRight w:val="0"/>
          <w:marTop w:val="0"/>
          <w:marBottom w:val="0"/>
          <w:divBdr>
            <w:top w:val="none" w:sz="0" w:space="0" w:color="auto"/>
            <w:left w:val="none" w:sz="0" w:space="0" w:color="auto"/>
            <w:bottom w:val="none" w:sz="0" w:space="0" w:color="auto"/>
            <w:right w:val="none" w:sz="0" w:space="0" w:color="auto"/>
          </w:divBdr>
        </w:div>
        <w:div w:id="184445176">
          <w:marLeft w:val="0"/>
          <w:marRight w:val="0"/>
          <w:marTop w:val="0"/>
          <w:marBottom w:val="0"/>
          <w:divBdr>
            <w:top w:val="none" w:sz="0" w:space="0" w:color="auto"/>
            <w:left w:val="none" w:sz="0" w:space="0" w:color="auto"/>
            <w:bottom w:val="none" w:sz="0" w:space="0" w:color="auto"/>
            <w:right w:val="none" w:sz="0" w:space="0" w:color="auto"/>
          </w:divBdr>
        </w:div>
        <w:div w:id="234583774">
          <w:marLeft w:val="0"/>
          <w:marRight w:val="0"/>
          <w:marTop w:val="0"/>
          <w:marBottom w:val="0"/>
          <w:divBdr>
            <w:top w:val="none" w:sz="0" w:space="0" w:color="auto"/>
            <w:left w:val="none" w:sz="0" w:space="0" w:color="auto"/>
            <w:bottom w:val="none" w:sz="0" w:space="0" w:color="auto"/>
            <w:right w:val="none" w:sz="0" w:space="0" w:color="auto"/>
          </w:divBdr>
        </w:div>
        <w:div w:id="239146821">
          <w:marLeft w:val="0"/>
          <w:marRight w:val="0"/>
          <w:marTop w:val="0"/>
          <w:marBottom w:val="0"/>
          <w:divBdr>
            <w:top w:val="none" w:sz="0" w:space="0" w:color="auto"/>
            <w:left w:val="none" w:sz="0" w:space="0" w:color="auto"/>
            <w:bottom w:val="none" w:sz="0" w:space="0" w:color="auto"/>
            <w:right w:val="none" w:sz="0" w:space="0" w:color="auto"/>
          </w:divBdr>
        </w:div>
        <w:div w:id="292370756">
          <w:marLeft w:val="0"/>
          <w:marRight w:val="0"/>
          <w:marTop w:val="0"/>
          <w:marBottom w:val="0"/>
          <w:divBdr>
            <w:top w:val="none" w:sz="0" w:space="0" w:color="auto"/>
            <w:left w:val="none" w:sz="0" w:space="0" w:color="auto"/>
            <w:bottom w:val="none" w:sz="0" w:space="0" w:color="auto"/>
            <w:right w:val="none" w:sz="0" w:space="0" w:color="auto"/>
          </w:divBdr>
        </w:div>
        <w:div w:id="317803047">
          <w:marLeft w:val="0"/>
          <w:marRight w:val="0"/>
          <w:marTop w:val="0"/>
          <w:marBottom w:val="0"/>
          <w:divBdr>
            <w:top w:val="none" w:sz="0" w:space="0" w:color="auto"/>
            <w:left w:val="none" w:sz="0" w:space="0" w:color="auto"/>
            <w:bottom w:val="none" w:sz="0" w:space="0" w:color="auto"/>
            <w:right w:val="none" w:sz="0" w:space="0" w:color="auto"/>
          </w:divBdr>
        </w:div>
        <w:div w:id="351761773">
          <w:marLeft w:val="0"/>
          <w:marRight w:val="0"/>
          <w:marTop w:val="0"/>
          <w:marBottom w:val="0"/>
          <w:divBdr>
            <w:top w:val="none" w:sz="0" w:space="0" w:color="auto"/>
            <w:left w:val="none" w:sz="0" w:space="0" w:color="auto"/>
            <w:bottom w:val="none" w:sz="0" w:space="0" w:color="auto"/>
            <w:right w:val="none" w:sz="0" w:space="0" w:color="auto"/>
          </w:divBdr>
        </w:div>
        <w:div w:id="354379868">
          <w:marLeft w:val="0"/>
          <w:marRight w:val="0"/>
          <w:marTop w:val="0"/>
          <w:marBottom w:val="0"/>
          <w:divBdr>
            <w:top w:val="none" w:sz="0" w:space="0" w:color="auto"/>
            <w:left w:val="none" w:sz="0" w:space="0" w:color="auto"/>
            <w:bottom w:val="none" w:sz="0" w:space="0" w:color="auto"/>
            <w:right w:val="none" w:sz="0" w:space="0" w:color="auto"/>
          </w:divBdr>
        </w:div>
        <w:div w:id="382483604">
          <w:marLeft w:val="0"/>
          <w:marRight w:val="0"/>
          <w:marTop w:val="0"/>
          <w:marBottom w:val="0"/>
          <w:divBdr>
            <w:top w:val="none" w:sz="0" w:space="0" w:color="auto"/>
            <w:left w:val="none" w:sz="0" w:space="0" w:color="auto"/>
            <w:bottom w:val="none" w:sz="0" w:space="0" w:color="auto"/>
            <w:right w:val="none" w:sz="0" w:space="0" w:color="auto"/>
          </w:divBdr>
        </w:div>
        <w:div w:id="407966655">
          <w:marLeft w:val="0"/>
          <w:marRight w:val="0"/>
          <w:marTop w:val="0"/>
          <w:marBottom w:val="0"/>
          <w:divBdr>
            <w:top w:val="none" w:sz="0" w:space="0" w:color="auto"/>
            <w:left w:val="none" w:sz="0" w:space="0" w:color="auto"/>
            <w:bottom w:val="none" w:sz="0" w:space="0" w:color="auto"/>
            <w:right w:val="none" w:sz="0" w:space="0" w:color="auto"/>
          </w:divBdr>
        </w:div>
        <w:div w:id="422848372">
          <w:marLeft w:val="0"/>
          <w:marRight w:val="0"/>
          <w:marTop w:val="0"/>
          <w:marBottom w:val="0"/>
          <w:divBdr>
            <w:top w:val="none" w:sz="0" w:space="0" w:color="auto"/>
            <w:left w:val="none" w:sz="0" w:space="0" w:color="auto"/>
            <w:bottom w:val="none" w:sz="0" w:space="0" w:color="auto"/>
            <w:right w:val="none" w:sz="0" w:space="0" w:color="auto"/>
          </w:divBdr>
        </w:div>
        <w:div w:id="427776834">
          <w:marLeft w:val="0"/>
          <w:marRight w:val="0"/>
          <w:marTop w:val="0"/>
          <w:marBottom w:val="0"/>
          <w:divBdr>
            <w:top w:val="none" w:sz="0" w:space="0" w:color="auto"/>
            <w:left w:val="none" w:sz="0" w:space="0" w:color="auto"/>
            <w:bottom w:val="none" w:sz="0" w:space="0" w:color="auto"/>
            <w:right w:val="none" w:sz="0" w:space="0" w:color="auto"/>
          </w:divBdr>
        </w:div>
        <w:div w:id="440302681">
          <w:marLeft w:val="0"/>
          <w:marRight w:val="0"/>
          <w:marTop w:val="0"/>
          <w:marBottom w:val="0"/>
          <w:divBdr>
            <w:top w:val="none" w:sz="0" w:space="0" w:color="auto"/>
            <w:left w:val="none" w:sz="0" w:space="0" w:color="auto"/>
            <w:bottom w:val="none" w:sz="0" w:space="0" w:color="auto"/>
            <w:right w:val="none" w:sz="0" w:space="0" w:color="auto"/>
          </w:divBdr>
        </w:div>
        <w:div w:id="464086229">
          <w:marLeft w:val="0"/>
          <w:marRight w:val="0"/>
          <w:marTop w:val="0"/>
          <w:marBottom w:val="0"/>
          <w:divBdr>
            <w:top w:val="none" w:sz="0" w:space="0" w:color="auto"/>
            <w:left w:val="none" w:sz="0" w:space="0" w:color="auto"/>
            <w:bottom w:val="none" w:sz="0" w:space="0" w:color="auto"/>
            <w:right w:val="none" w:sz="0" w:space="0" w:color="auto"/>
          </w:divBdr>
        </w:div>
        <w:div w:id="468085621">
          <w:marLeft w:val="0"/>
          <w:marRight w:val="0"/>
          <w:marTop w:val="0"/>
          <w:marBottom w:val="0"/>
          <w:divBdr>
            <w:top w:val="none" w:sz="0" w:space="0" w:color="auto"/>
            <w:left w:val="none" w:sz="0" w:space="0" w:color="auto"/>
            <w:bottom w:val="none" w:sz="0" w:space="0" w:color="auto"/>
            <w:right w:val="none" w:sz="0" w:space="0" w:color="auto"/>
          </w:divBdr>
        </w:div>
        <w:div w:id="486626458">
          <w:marLeft w:val="0"/>
          <w:marRight w:val="0"/>
          <w:marTop w:val="0"/>
          <w:marBottom w:val="0"/>
          <w:divBdr>
            <w:top w:val="none" w:sz="0" w:space="0" w:color="auto"/>
            <w:left w:val="none" w:sz="0" w:space="0" w:color="auto"/>
            <w:bottom w:val="none" w:sz="0" w:space="0" w:color="auto"/>
            <w:right w:val="none" w:sz="0" w:space="0" w:color="auto"/>
          </w:divBdr>
        </w:div>
        <w:div w:id="490683722">
          <w:marLeft w:val="0"/>
          <w:marRight w:val="0"/>
          <w:marTop w:val="0"/>
          <w:marBottom w:val="0"/>
          <w:divBdr>
            <w:top w:val="none" w:sz="0" w:space="0" w:color="auto"/>
            <w:left w:val="none" w:sz="0" w:space="0" w:color="auto"/>
            <w:bottom w:val="none" w:sz="0" w:space="0" w:color="auto"/>
            <w:right w:val="none" w:sz="0" w:space="0" w:color="auto"/>
          </w:divBdr>
        </w:div>
        <w:div w:id="500395973">
          <w:marLeft w:val="0"/>
          <w:marRight w:val="0"/>
          <w:marTop w:val="0"/>
          <w:marBottom w:val="0"/>
          <w:divBdr>
            <w:top w:val="none" w:sz="0" w:space="0" w:color="auto"/>
            <w:left w:val="none" w:sz="0" w:space="0" w:color="auto"/>
            <w:bottom w:val="none" w:sz="0" w:space="0" w:color="auto"/>
            <w:right w:val="none" w:sz="0" w:space="0" w:color="auto"/>
          </w:divBdr>
        </w:div>
        <w:div w:id="504979191">
          <w:marLeft w:val="0"/>
          <w:marRight w:val="0"/>
          <w:marTop w:val="0"/>
          <w:marBottom w:val="0"/>
          <w:divBdr>
            <w:top w:val="none" w:sz="0" w:space="0" w:color="auto"/>
            <w:left w:val="none" w:sz="0" w:space="0" w:color="auto"/>
            <w:bottom w:val="none" w:sz="0" w:space="0" w:color="auto"/>
            <w:right w:val="none" w:sz="0" w:space="0" w:color="auto"/>
          </w:divBdr>
        </w:div>
        <w:div w:id="539560660">
          <w:marLeft w:val="0"/>
          <w:marRight w:val="0"/>
          <w:marTop w:val="0"/>
          <w:marBottom w:val="0"/>
          <w:divBdr>
            <w:top w:val="none" w:sz="0" w:space="0" w:color="auto"/>
            <w:left w:val="none" w:sz="0" w:space="0" w:color="auto"/>
            <w:bottom w:val="none" w:sz="0" w:space="0" w:color="auto"/>
            <w:right w:val="none" w:sz="0" w:space="0" w:color="auto"/>
          </w:divBdr>
        </w:div>
        <w:div w:id="539561759">
          <w:marLeft w:val="0"/>
          <w:marRight w:val="0"/>
          <w:marTop w:val="0"/>
          <w:marBottom w:val="0"/>
          <w:divBdr>
            <w:top w:val="none" w:sz="0" w:space="0" w:color="auto"/>
            <w:left w:val="none" w:sz="0" w:space="0" w:color="auto"/>
            <w:bottom w:val="none" w:sz="0" w:space="0" w:color="auto"/>
            <w:right w:val="none" w:sz="0" w:space="0" w:color="auto"/>
          </w:divBdr>
        </w:div>
        <w:div w:id="624779193">
          <w:marLeft w:val="0"/>
          <w:marRight w:val="0"/>
          <w:marTop w:val="0"/>
          <w:marBottom w:val="0"/>
          <w:divBdr>
            <w:top w:val="none" w:sz="0" w:space="0" w:color="auto"/>
            <w:left w:val="none" w:sz="0" w:space="0" w:color="auto"/>
            <w:bottom w:val="none" w:sz="0" w:space="0" w:color="auto"/>
            <w:right w:val="none" w:sz="0" w:space="0" w:color="auto"/>
          </w:divBdr>
        </w:div>
        <w:div w:id="631716828">
          <w:marLeft w:val="0"/>
          <w:marRight w:val="0"/>
          <w:marTop w:val="0"/>
          <w:marBottom w:val="0"/>
          <w:divBdr>
            <w:top w:val="none" w:sz="0" w:space="0" w:color="auto"/>
            <w:left w:val="none" w:sz="0" w:space="0" w:color="auto"/>
            <w:bottom w:val="none" w:sz="0" w:space="0" w:color="auto"/>
            <w:right w:val="none" w:sz="0" w:space="0" w:color="auto"/>
          </w:divBdr>
        </w:div>
        <w:div w:id="643199433">
          <w:marLeft w:val="0"/>
          <w:marRight w:val="0"/>
          <w:marTop w:val="0"/>
          <w:marBottom w:val="0"/>
          <w:divBdr>
            <w:top w:val="none" w:sz="0" w:space="0" w:color="auto"/>
            <w:left w:val="none" w:sz="0" w:space="0" w:color="auto"/>
            <w:bottom w:val="none" w:sz="0" w:space="0" w:color="auto"/>
            <w:right w:val="none" w:sz="0" w:space="0" w:color="auto"/>
          </w:divBdr>
        </w:div>
        <w:div w:id="726419234">
          <w:marLeft w:val="0"/>
          <w:marRight w:val="0"/>
          <w:marTop w:val="0"/>
          <w:marBottom w:val="0"/>
          <w:divBdr>
            <w:top w:val="none" w:sz="0" w:space="0" w:color="auto"/>
            <w:left w:val="none" w:sz="0" w:space="0" w:color="auto"/>
            <w:bottom w:val="none" w:sz="0" w:space="0" w:color="auto"/>
            <w:right w:val="none" w:sz="0" w:space="0" w:color="auto"/>
          </w:divBdr>
        </w:div>
        <w:div w:id="759175687">
          <w:marLeft w:val="0"/>
          <w:marRight w:val="0"/>
          <w:marTop w:val="0"/>
          <w:marBottom w:val="0"/>
          <w:divBdr>
            <w:top w:val="none" w:sz="0" w:space="0" w:color="auto"/>
            <w:left w:val="none" w:sz="0" w:space="0" w:color="auto"/>
            <w:bottom w:val="none" w:sz="0" w:space="0" w:color="auto"/>
            <w:right w:val="none" w:sz="0" w:space="0" w:color="auto"/>
          </w:divBdr>
        </w:div>
        <w:div w:id="765735880">
          <w:marLeft w:val="0"/>
          <w:marRight w:val="0"/>
          <w:marTop w:val="0"/>
          <w:marBottom w:val="0"/>
          <w:divBdr>
            <w:top w:val="none" w:sz="0" w:space="0" w:color="auto"/>
            <w:left w:val="none" w:sz="0" w:space="0" w:color="auto"/>
            <w:bottom w:val="none" w:sz="0" w:space="0" w:color="auto"/>
            <w:right w:val="none" w:sz="0" w:space="0" w:color="auto"/>
          </w:divBdr>
        </w:div>
        <w:div w:id="796486267">
          <w:marLeft w:val="0"/>
          <w:marRight w:val="0"/>
          <w:marTop w:val="0"/>
          <w:marBottom w:val="0"/>
          <w:divBdr>
            <w:top w:val="none" w:sz="0" w:space="0" w:color="auto"/>
            <w:left w:val="none" w:sz="0" w:space="0" w:color="auto"/>
            <w:bottom w:val="none" w:sz="0" w:space="0" w:color="auto"/>
            <w:right w:val="none" w:sz="0" w:space="0" w:color="auto"/>
          </w:divBdr>
        </w:div>
        <w:div w:id="813793215">
          <w:marLeft w:val="0"/>
          <w:marRight w:val="0"/>
          <w:marTop w:val="0"/>
          <w:marBottom w:val="0"/>
          <w:divBdr>
            <w:top w:val="none" w:sz="0" w:space="0" w:color="auto"/>
            <w:left w:val="none" w:sz="0" w:space="0" w:color="auto"/>
            <w:bottom w:val="none" w:sz="0" w:space="0" w:color="auto"/>
            <w:right w:val="none" w:sz="0" w:space="0" w:color="auto"/>
          </w:divBdr>
        </w:div>
        <w:div w:id="860513894">
          <w:marLeft w:val="0"/>
          <w:marRight w:val="0"/>
          <w:marTop w:val="0"/>
          <w:marBottom w:val="0"/>
          <w:divBdr>
            <w:top w:val="none" w:sz="0" w:space="0" w:color="auto"/>
            <w:left w:val="none" w:sz="0" w:space="0" w:color="auto"/>
            <w:bottom w:val="none" w:sz="0" w:space="0" w:color="auto"/>
            <w:right w:val="none" w:sz="0" w:space="0" w:color="auto"/>
          </w:divBdr>
        </w:div>
        <w:div w:id="900477722">
          <w:marLeft w:val="0"/>
          <w:marRight w:val="0"/>
          <w:marTop w:val="0"/>
          <w:marBottom w:val="0"/>
          <w:divBdr>
            <w:top w:val="none" w:sz="0" w:space="0" w:color="auto"/>
            <w:left w:val="none" w:sz="0" w:space="0" w:color="auto"/>
            <w:bottom w:val="none" w:sz="0" w:space="0" w:color="auto"/>
            <w:right w:val="none" w:sz="0" w:space="0" w:color="auto"/>
          </w:divBdr>
        </w:div>
        <w:div w:id="968441066">
          <w:marLeft w:val="0"/>
          <w:marRight w:val="0"/>
          <w:marTop w:val="0"/>
          <w:marBottom w:val="0"/>
          <w:divBdr>
            <w:top w:val="none" w:sz="0" w:space="0" w:color="auto"/>
            <w:left w:val="none" w:sz="0" w:space="0" w:color="auto"/>
            <w:bottom w:val="none" w:sz="0" w:space="0" w:color="auto"/>
            <w:right w:val="none" w:sz="0" w:space="0" w:color="auto"/>
          </w:divBdr>
        </w:div>
        <w:div w:id="986012134">
          <w:marLeft w:val="0"/>
          <w:marRight w:val="0"/>
          <w:marTop w:val="0"/>
          <w:marBottom w:val="0"/>
          <w:divBdr>
            <w:top w:val="none" w:sz="0" w:space="0" w:color="auto"/>
            <w:left w:val="none" w:sz="0" w:space="0" w:color="auto"/>
            <w:bottom w:val="none" w:sz="0" w:space="0" w:color="auto"/>
            <w:right w:val="none" w:sz="0" w:space="0" w:color="auto"/>
          </w:divBdr>
        </w:div>
        <w:div w:id="1012103435">
          <w:marLeft w:val="0"/>
          <w:marRight w:val="0"/>
          <w:marTop w:val="0"/>
          <w:marBottom w:val="0"/>
          <w:divBdr>
            <w:top w:val="none" w:sz="0" w:space="0" w:color="auto"/>
            <w:left w:val="none" w:sz="0" w:space="0" w:color="auto"/>
            <w:bottom w:val="none" w:sz="0" w:space="0" w:color="auto"/>
            <w:right w:val="none" w:sz="0" w:space="0" w:color="auto"/>
          </w:divBdr>
        </w:div>
        <w:div w:id="1083844279">
          <w:marLeft w:val="0"/>
          <w:marRight w:val="0"/>
          <w:marTop w:val="0"/>
          <w:marBottom w:val="0"/>
          <w:divBdr>
            <w:top w:val="none" w:sz="0" w:space="0" w:color="auto"/>
            <w:left w:val="none" w:sz="0" w:space="0" w:color="auto"/>
            <w:bottom w:val="none" w:sz="0" w:space="0" w:color="auto"/>
            <w:right w:val="none" w:sz="0" w:space="0" w:color="auto"/>
          </w:divBdr>
        </w:div>
        <w:div w:id="1098404484">
          <w:marLeft w:val="0"/>
          <w:marRight w:val="0"/>
          <w:marTop w:val="0"/>
          <w:marBottom w:val="0"/>
          <w:divBdr>
            <w:top w:val="none" w:sz="0" w:space="0" w:color="auto"/>
            <w:left w:val="none" w:sz="0" w:space="0" w:color="auto"/>
            <w:bottom w:val="none" w:sz="0" w:space="0" w:color="auto"/>
            <w:right w:val="none" w:sz="0" w:space="0" w:color="auto"/>
          </w:divBdr>
        </w:div>
        <w:div w:id="1099983932">
          <w:marLeft w:val="0"/>
          <w:marRight w:val="0"/>
          <w:marTop w:val="0"/>
          <w:marBottom w:val="0"/>
          <w:divBdr>
            <w:top w:val="none" w:sz="0" w:space="0" w:color="auto"/>
            <w:left w:val="none" w:sz="0" w:space="0" w:color="auto"/>
            <w:bottom w:val="none" w:sz="0" w:space="0" w:color="auto"/>
            <w:right w:val="none" w:sz="0" w:space="0" w:color="auto"/>
          </w:divBdr>
        </w:div>
        <w:div w:id="1105882171">
          <w:marLeft w:val="0"/>
          <w:marRight w:val="0"/>
          <w:marTop w:val="0"/>
          <w:marBottom w:val="0"/>
          <w:divBdr>
            <w:top w:val="none" w:sz="0" w:space="0" w:color="auto"/>
            <w:left w:val="none" w:sz="0" w:space="0" w:color="auto"/>
            <w:bottom w:val="none" w:sz="0" w:space="0" w:color="auto"/>
            <w:right w:val="none" w:sz="0" w:space="0" w:color="auto"/>
          </w:divBdr>
        </w:div>
        <w:div w:id="1185287564">
          <w:marLeft w:val="0"/>
          <w:marRight w:val="0"/>
          <w:marTop w:val="0"/>
          <w:marBottom w:val="0"/>
          <w:divBdr>
            <w:top w:val="none" w:sz="0" w:space="0" w:color="auto"/>
            <w:left w:val="none" w:sz="0" w:space="0" w:color="auto"/>
            <w:bottom w:val="none" w:sz="0" w:space="0" w:color="auto"/>
            <w:right w:val="none" w:sz="0" w:space="0" w:color="auto"/>
          </w:divBdr>
        </w:div>
        <w:div w:id="1194148422">
          <w:marLeft w:val="0"/>
          <w:marRight w:val="0"/>
          <w:marTop w:val="0"/>
          <w:marBottom w:val="0"/>
          <w:divBdr>
            <w:top w:val="none" w:sz="0" w:space="0" w:color="auto"/>
            <w:left w:val="none" w:sz="0" w:space="0" w:color="auto"/>
            <w:bottom w:val="none" w:sz="0" w:space="0" w:color="auto"/>
            <w:right w:val="none" w:sz="0" w:space="0" w:color="auto"/>
          </w:divBdr>
        </w:div>
        <w:div w:id="1276524128">
          <w:marLeft w:val="0"/>
          <w:marRight w:val="0"/>
          <w:marTop w:val="0"/>
          <w:marBottom w:val="0"/>
          <w:divBdr>
            <w:top w:val="none" w:sz="0" w:space="0" w:color="auto"/>
            <w:left w:val="none" w:sz="0" w:space="0" w:color="auto"/>
            <w:bottom w:val="none" w:sz="0" w:space="0" w:color="auto"/>
            <w:right w:val="none" w:sz="0" w:space="0" w:color="auto"/>
          </w:divBdr>
        </w:div>
        <w:div w:id="1288387762">
          <w:marLeft w:val="0"/>
          <w:marRight w:val="0"/>
          <w:marTop w:val="0"/>
          <w:marBottom w:val="0"/>
          <w:divBdr>
            <w:top w:val="none" w:sz="0" w:space="0" w:color="auto"/>
            <w:left w:val="none" w:sz="0" w:space="0" w:color="auto"/>
            <w:bottom w:val="none" w:sz="0" w:space="0" w:color="auto"/>
            <w:right w:val="none" w:sz="0" w:space="0" w:color="auto"/>
          </w:divBdr>
        </w:div>
        <w:div w:id="1293168336">
          <w:marLeft w:val="0"/>
          <w:marRight w:val="0"/>
          <w:marTop w:val="0"/>
          <w:marBottom w:val="0"/>
          <w:divBdr>
            <w:top w:val="none" w:sz="0" w:space="0" w:color="auto"/>
            <w:left w:val="none" w:sz="0" w:space="0" w:color="auto"/>
            <w:bottom w:val="none" w:sz="0" w:space="0" w:color="auto"/>
            <w:right w:val="none" w:sz="0" w:space="0" w:color="auto"/>
          </w:divBdr>
        </w:div>
        <w:div w:id="1298413157">
          <w:marLeft w:val="0"/>
          <w:marRight w:val="0"/>
          <w:marTop w:val="0"/>
          <w:marBottom w:val="0"/>
          <w:divBdr>
            <w:top w:val="none" w:sz="0" w:space="0" w:color="auto"/>
            <w:left w:val="none" w:sz="0" w:space="0" w:color="auto"/>
            <w:bottom w:val="none" w:sz="0" w:space="0" w:color="auto"/>
            <w:right w:val="none" w:sz="0" w:space="0" w:color="auto"/>
          </w:divBdr>
        </w:div>
        <w:div w:id="1326936234">
          <w:marLeft w:val="0"/>
          <w:marRight w:val="0"/>
          <w:marTop w:val="0"/>
          <w:marBottom w:val="0"/>
          <w:divBdr>
            <w:top w:val="none" w:sz="0" w:space="0" w:color="auto"/>
            <w:left w:val="none" w:sz="0" w:space="0" w:color="auto"/>
            <w:bottom w:val="none" w:sz="0" w:space="0" w:color="auto"/>
            <w:right w:val="none" w:sz="0" w:space="0" w:color="auto"/>
          </w:divBdr>
        </w:div>
        <w:div w:id="1328241508">
          <w:marLeft w:val="0"/>
          <w:marRight w:val="0"/>
          <w:marTop w:val="0"/>
          <w:marBottom w:val="0"/>
          <w:divBdr>
            <w:top w:val="none" w:sz="0" w:space="0" w:color="auto"/>
            <w:left w:val="none" w:sz="0" w:space="0" w:color="auto"/>
            <w:bottom w:val="none" w:sz="0" w:space="0" w:color="auto"/>
            <w:right w:val="none" w:sz="0" w:space="0" w:color="auto"/>
          </w:divBdr>
        </w:div>
        <w:div w:id="1347027001">
          <w:marLeft w:val="0"/>
          <w:marRight w:val="0"/>
          <w:marTop w:val="0"/>
          <w:marBottom w:val="0"/>
          <w:divBdr>
            <w:top w:val="none" w:sz="0" w:space="0" w:color="auto"/>
            <w:left w:val="none" w:sz="0" w:space="0" w:color="auto"/>
            <w:bottom w:val="none" w:sz="0" w:space="0" w:color="auto"/>
            <w:right w:val="none" w:sz="0" w:space="0" w:color="auto"/>
          </w:divBdr>
        </w:div>
        <w:div w:id="1389232471">
          <w:marLeft w:val="0"/>
          <w:marRight w:val="0"/>
          <w:marTop w:val="0"/>
          <w:marBottom w:val="0"/>
          <w:divBdr>
            <w:top w:val="none" w:sz="0" w:space="0" w:color="auto"/>
            <w:left w:val="none" w:sz="0" w:space="0" w:color="auto"/>
            <w:bottom w:val="none" w:sz="0" w:space="0" w:color="auto"/>
            <w:right w:val="none" w:sz="0" w:space="0" w:color="auto"/>
          </w:divBdr>
        </w:div>
        <w:div w:id="1407410530">
          <w:marLeft w:val="0"/>
          <w:marRight w:val="0"/>
          <w:marTop w:val="0"/>
          <w:marBottom w:val="0"/>
          <w:divBdr>
            <w:top w:val="none" w:sz="0" w:space="0" w:color="auto"/>
            <w:left w:val="none" w:sz="0" w:space="0" w:color="auto"/>
            <w:bottom w:val="none" w:sz="0" w:space="0" w:color="auto"/>
            <w:right w:val="none" w:sz="0" w:space="0" w:color="auto"/>
          </w:divBdr>
        </w:div>
        <w:div w:id="1420712529">
          <w:marLeft w:val="0"/>
          <w:marRight w:val="0"/>
          <w:marTop w:val="0"/>
          <w:marBottom w:val="0"/>
          <w:divBdr>
            <w:top w:val="none" w:sz="0" w:space="0" w:color="auto"/>
            <w:left w:val="none" w:sz="0" w:space="0" w:color="auto"/>
            <w:bottom w:val="none" w:sz="0" w:space="0" w:color="auto"/>
            <w:right w:val="none" w:sz="0" w:space="0" w:color="auto"/>
          </w:divBdr>
        </w:div>
        <w:div w:id="1470855383">
          <w:marLeft w:val="0"/>
          <w:marRight w:val="0"/>
          <w:marTop w:val="0"/>
          <w:marBottom w:val="0"/>
          <w:divBdr>
            <w:top w:val="none" w:sz="0" w:space="0" w:color="auto"/>
            <w:left w:val="none" w:sz="0" w:space="0" w:color="auto"/>
            <w:bottom w:val="none" w:sz="0" w:space="0" w:color="auto"/>
            <w:right w:val="none" w:sz="0" w:space="0" w:color="auto"/>
          </w:divBdr>
        </w:div>
        <w:div w:id="1482699860">
          <w:marLeft w:val="0"/>
          <w:marRight w:val="0"/>
          <w:marTop w:val="0"/>
          <w:marBottom w:val="0"/>
          <w:divBdr>
            <w:top w:val="none" w:sz="0" w:space="0" w:color="auto"/>
            <w:left w:val="none" w:sz="0" w:space="0" w:color="auto"/>
            <w:bottom w:val="none" w:sz="0" w:space="0" w:color="auto"/>
            <w:right w:val="none" w:sz="0" w:space="0" w:color="auto"/>
          </w:divBdr>
        </w:div>
        <w:div w:id="1491796280">
          <w:marLeft w:val="0"/>
          <w:marRight w:val="0"/>
          <w:marTop w:val="0"/>
          <w:marBottom w:val="0"/>
          <w:divBdr>
            <w:top w:val="none" w:sz="0" w:space="0" w:color="auto"/>
            <w:left w:val="none" w:sz="0" w:space="0" w:color="auto"/>
            <w:bottom w:val="none" w:sz="0" w:space="0" w:color="auto"/>
            <w:right w:val="none" w:sz="0" w:space="0" w:color="auto"/>
          </w:divBdr>
        </w:div>
        <w:div w:id="1522740237">
          <w:marLeft w:val="0"/>
          <w:marRight w:val="0"/>
          <w:marTop w:val="0"/>
          <w:marBottom w:val="0"/>
          <w:divBdr>
            <w:top w:val="none" w:sz="0" w:space="0" w:color="auto"/>
            <w:left w:val="none" w:sz="0" w:space="0" w:color="auto"/>
            <w:bottom w:val="none" w:sz="0" w:space="0" w:color="auto"/>
            <w:right w:val="none" w:sz="0" w:space="0" w:color="auto"/>
          </w:divBdr>
        </w:div>
        <w:div w:id="1545942945">
          <w:marLeft w:val="0"/>
          <w:marRight w:val="0"/>
          <w:marTop w:val="0"/>
          <w:marBottom w:val="0"/>
          <w:divBdr>
            <w:top w:val="none" w:sz="0" w:space="0" w:color="auto"/>
            <w:left w:val="none" w:sz="0" w:space="0" w:color="auto"/>
            <w:bottom w:val="none" w:sz="0" w:space="0" w:color="auto"/>
            <w:right w:val="none" w:sz="0" w:space="0" w:color="auto"/>
          </w:divBdr>
        </w:div>
        <w:div w:id="1552225243">
          <w:marLeft w:val="0"/>
          <w:marRight w:val="0"/>
          <w:marTop w:val="0"/>
          <w:marBottom w:val="0"/>
          <w:divBdr>
            <w:top w:val="none" w:sz="0" w:space="0" w:color="auto"/>
            <w:left w:val="none" w:sz="0" w:space="0" w:color="auto"/>
            <w:bottom w:val="none" w:sz="0" w:space="0" w:color="auto"/>
            <w:right w:val="none" w:sz="0" w:space="0" w:color="auto"/>
          </w:divBdr>
        </w:div>
        <w:div w:id="1572278387">
          <w:marLeft w:val="0"/>
          <w:marRight w:val="0"/>
          <w:marTop w:val="0"/>
          <w:marBottom w:val="0"/>
          <w:divBdr>
            <w:top w:val="none" w:sz="0" w:space="0" w:color="auto"/>
            <w:left w:val="none" w:sz="0" w:space="0" w:color="auto"/>
            <w:bottom w:val="none" w:sz="0" w:space="0" w:color="auto"/>
            <w:right w:val="none" w:sz="0" w:space="0" w:color="auto"/>
          </w:divBdr>
        </w:div>
        <w:div w:id="1586110331">
          <w:marLeft w:val="0"/>
          <w:marRight w:val="0"/>
          <w:marTop w:val="0"/>
          <w:marBottom w:val="0"/>
          <w:divBdr>
            <w:top w:val="none" w:sz="0" w:space="0" w:color="auto"/>
            <w:left w:val="none" w:sz="0" w:space="0" w:color="auto"/>
            <w:bottom w:val="none" w:sz="0" w:space="0" w:color="auto"/>
            <w:right w:val="none" w:sz="0" w:space="0" w:color="auto"/>
          </w:divBdr>
        </w:div>
        <w:div w:id="1592352318">
          <w:marLeft w:val="0"/>
          <w:marRight w:val="0"/>
          <w:marTop w:val="0"/>
          <w:marBottom w:val="0"/>
          <w:divBdr>
            <w:top w:val="none" w:sz="0" w:space="0" w:color="auto"/>
            <w:left w:val="none" w:sz="0" w:space="0" w:color="auto"/>
            <w:bottom w:val="none" w:sz="0" w:space="0" w:color="auto"/>
            <w:right w:val="none" w:sz="0" w:space="0" w:color="auto"/>
          </w:divBdr>
        </w:div>
        <w:div w:id="1595287407">
          <w:marLeft w:val="0"/>
          <w:marRight w:val="0"/>
          <w:marTop w:val="0"/>
          <w:marBottom w:val="0"/>
          <w:divBdr>
            <w:top w:val="none" w:sz="0" w:space="0" w:color="auto"/>
            <w:left w:val="none" w:sz="0" w:space="0" w:color="auto"/>
            <w:bottom w:val="none" w:sz="0" w:space="0" w:color="auto"/>
            <w:right w:val="none" w:sz="0" w:space="0" w:color="auto"/>
          </w:divBdr>
        </w:div>
        <w:div w:id="1642953589">
          <w:marLeft w:val="0"/>
          <w:marRight w:val="0"/>
          <w:marTop w:val="0"/>
          <w:marBottom w:val="0"/>
          <w:divBdr>
            <w:top w:val="none" w:sz="0" w:space="0" w:color="auto"/>
            <w:left w:val="none" w:sz="0" w:space="0" w:color="auto"/>
            <w:bottom w:val="none" w:sz="0" w:space="0" w:color="auto"/>
            <w:right w:val="none" w:sz="0" w:space="0" w:color="auto"/>
          </w:divBdr>
        </w:div>
        <w:div w:id="1658026278">
          <w:marLeft w:val="0"/>
          <w:marRight w:val="0"/>
          <w:marTop w:val="0"/>
          <w:marBottom w:val="0"/>
          <w:divBdr>
            <w:top w:val="none" w:sz="0" w:space="0" w:color="auto"/>
            <w:left w:val="none" w:sz="0" w:space="0" w:color="auto"/>
            <w:bottom w:val="none" w:sz="0" w:space="0" w:color="auto"/>
            <w:right w:val="none" w:sz="0" w:space="0" w:color="auto"/>
          </w:divBdr>
        </w:div>
        <w:div w:id="1719434355">
          <w:marLeft w:val="0"/>
          <w:marRight w:val="0"/>
          <w:marTop w:val="0"/>
          <w:marBottom w:val="0"/>
          <w:divBdr>
            <w:top w:val="none" w:sz="0" w:space="0" w:color="auto"/>
            <w:left w:val="none" w:sz="0" w:space="0" w:color="auto"/>
            <w:bottom w:val="none" w:sz="0" w:space="0" w:color="auto"/>
            <w:right w:val="none" w:sz="0" w:space="0" w:color="auto"/>
          </w:divBdr>
        </w:div>
        <w:div w:id="1730372848">
          <w:marLeft w:val="0"/>
          <w:marRight w:val="0"/>
          <w:marTop w:val="0"/>
          <w:marBottom w:val="0"/>
          <w:divBdr>
            <w:top w:val="none" w:sz="0" w:space="0" w:color="auto"/>
            <w:left w:val="none" w:sz="0" w:space="0" w:color="auto"/>
            <w:bottom w:val="none" w:sz="0" w:space="0" w:color="auto"/>
            <w:right w:val="none" w:sz="0" w:space="0" w:color="auto"/>
          </w:divBdr>
        </w:div>
        <w:div w:id="1750693013">
          <w:marLeft w:val="0"/>
          <w:marRight w:val="0"/>
          <w:marTop w:val="0"/>
          <w:marBottom w:val="0"/>
          <w:divBdr>
            <w:top w:val="none" w:sz="0" w:space="0" w:color="auto"/>
            <w:left w:val="none" w:sz="0" w:space="0" w:color="auto"/>
            <w:bottom w:val="none" w:sz="0" w:space="0" w:color="auto"/>
            <w:right w:val="none" w:sz="0" w:space="0" w:color="auto"/>
          </w:divBdr>
        </w:div>
        <w:div w:id="1771466382">
          <w:marLeft w:val="0"/>
          <w:marRight w:val="0"/>
          <w:marTop w:val="0"/>
          <w:marBottom w:val="0"/>
          <w:divBdr>
            <w:top w:val="none" w:sz="0" w:space="0" w:color="auto"/>
            <w:left w:val="none" w:sz="0" w:space="0" w:color="auto"/>
            <w:bottom w:val="none" w:sz="0" w:space="0" w:color="auto"/>
            <w:right w:val="none" w:sz="0" w:space="0" w:color="auto"/>
          </w:divBdr>
        </w:div>
        <w:div w:id="1788159419">
          <w:marLeft w:val="0"/>
          <w:marRight w:val="0"/>
          <w:marTop w:val="0"/>
          <w:marBottom w:val="0"/>
          <w:divBdr>
            <w:top w:val="none" w:sz="0" w:space="0" w:color="auto"/>
            <w:left w:val="none" w:sz="0" w:space="0" w:color="auto"/>
            <w:bottom w:val="none" w:sz="0" w:space="0" w:color="auto"/>
            <w:right w:val="none" w:sz="0" w:space="0" w:color="auto"/>
          </w:divBdr>
        </w:div>
        <w:div w:id="1842963520">
          <w:marLeft w:val="0"/>
          <w:marRight w:val="0"/>
          <w:marTop w:val="0"/>
          <w:marBottom w:val="0"/>
          <w:divBdr>
            <w:top w:val="none" w:sz="0" w:space="0" w:color="auto"/>
            <w:left w:val="none" w:sz="0" w:space="0" w:color="auto"/>
            <w:bottom w:val="none" w:sz="0" w:space="0" w:color="auto"/>
            <w:right w:val="none" w:sz="0" w:space="0" w:color="auto"/>
          </w:divBdr>
        </w:div>
        <w:div w:id="1862208029">
          <w:marLeft w:val="0"/>
          <w:marRight w:val="0"/>
          <w:marTop w:val="0"/>
          <w:marBottom w:val="0"/>
          <w:divBdr>
            <w:top w:val="none" w:sz="0" w:space="0" w:color="auto"/>
            <w:left w:val="none" w:sz="0" w:space="0" w:color="auto"/>
            <w:bottom w:val="none" w:sz="0" w:space="0" w:color="auto"/>
            <w:right w:val="none" w:sz="0" w:space="0" w:color="auto"/>
          </w:divBdr>
        </w:div>
        <w:div w:id="1902209694">
          <w:marLeft w:val="0"/>
          <w:marRight w:val="0"/>
          <w:marTop w:val="0"/>
          <w:marBottom w:val="0"/>
          <w:divBdr>
            <w:top w:val="none" w:sz="0" w:space="0" w:color="auto"/>
            <w:left w:val="none" w:sz="0" w:space="0" w:color="auto"/>
            <w:bottom w:val="none" w:sz="0" w:space="0" w:color="auto"/>
            <w:right w:val="none" w:sz="0" w:space="0" w:color="auto"/>
          </w:divBdr>
        </w:div>
        <w:div w:id="1910654964">
          <w:marLeft w:val="0"/>
          <w:marRight w:val="0"/>
          <w:marTop w:val="0"/>
          <w:marBottom w:val="0"/>
          <w:divBdr>
            <w:top w:val="none" w:sz="0" w:space="0" w:color="auto"/>
            <w:left w:val="none" w:sz="0" w:space="0" w:color="auto"/>
            <w:bottom w:val="none" w:sz="0" w:space="0" w:color="auto"/>
            <w:right w:val="none" w:sz="0" w:space="0" w:color="auto"/>
          </w:divBdr>
        </w:div>
        <w:div w:id="1924294566">
          <w:marLeft w:val="0"/>
          <w:marRight w:val="0"/>
          <w:marTop w:val="0"/>
          <w:marBottom w:val="0"/>
          <w:divBdr>
            <w:top w:val="none" w:sz="0" w:space="0" w:color="auto"/>
            <w:left w:val="none" w:sz="0" w:space="0" w:color="auto"/>
            <w:bottom w:val="none" w:sz="0" w:space="0" w:color="auto"/>
            <w:right w:val="none" w:sz="0" w:space="0" w:color="auto"/>
          </w:divBdr>
        </w:div>
        <w:div w:id="1928152927">
          <w:marLeft w:val="0"/>
          <w:marRight w:val="0"/>
          <w:marTop w:val="0"/>
          <w:marBottom w:val="0"/>
          <w:divBdr>
            <w:top w:val="none" w:sz="0" w:space="0" w:color="auto"/>
            <w:left w:val="none" w:sz="0" w:space="0" w:color="auto"/>
            <w:bottom w:val="none" w:sz="0" w:space="0" w:color="auto"/>
            <w:right w:val="none" w:sz="0" w:space="0" w:color="auto"/>
          </w:divBdr>
        </w:div>
        <w:div w:id="1983197403">
          <w:marLeft w:val="0"/>
          <w:marRight w:val="0"/>
          <w:marTop w:val="0"/>
          <w:marBottom w:val="0"/>
          <w:divBdr>
            <w:top w:val="none" w:sz="0" w:space="0" w:color="auto"/>
            <w:left w:val="none" w:sz="0" w:space="0" w:color="auto"/>
            <w:bottom w:val="none" w:sz="0" w:space="0" w:color="auto"/>
            <w:right w:val="none" w:sz="0" w:space="0" w:color="auto"/>
          </w:divBdr>
        </w:div>
        <w:div w:id="2089645313">
          <w:marLeft w:val="0"/>
          <w:marRight w:val="0"/>
          <w:marTop w:val="0"/>
          <w:marBottom w:val="0"/>
          <w:divBdr>
            <w:top w:val="none" w:sz="0" w:space="0" w:color="auto"/>
            <w:left w:val="none" w:sz="0" w:space="0" w:color="auto"/>
            <w:bottom w:val="none" w:sz="0" w:space="0" w:color="auto"/>
            <w:right w:val="none" w:sz="0" w:space="0" w:color="auto"/>
          </w:divBdr>
        </w:div>
        <w:div w:id="2092509973">
          <w:marLeft w:val="0"/>
          <w:marRight w:val="0"/>
          <w:marTop w:val="0"/>
          <w:marBottom w:val="0"/>
          <w:divBdr>
            <w:top w:val="none" w:sz="0" w:space="0" w:color="auto"/>
            <w:left w:val="none" w:sz="0" w:space="0" w:color="auto"/>
            <w:bottom w:val="none" w:sz="0" w:space="0" w:color="auto"/>
            <w:right w:val="none" w:sz="0" w:space="0" w:color="auto"/>
          </w:divBdr>
        </w:div>
        <w:div w:id="2095200002">
          <w:marLeft w:val="0"/>
          <w:marRight w:val="0"/>
          <w:marTop w:val="0"/>
          <w:marBottom w:val="0"/>
          <w:divBdr>
            <w:top w:val="none" w:sz="0" w:space="0" w:color="auto"/>
            <w:left w:val="none" w:sz="0" w:space="0" w:color="auto"/>
            <w:bottom w:val="none" w:sz="0" w:space="0" w:color="auto"/>
            <w:right w:val="none" w:sz="0" w:space="0" w:color="auto"/>
          </w:divBdr>
        </w:div>
        <w:div w:id="2133787008">
          <w:marLeft w:val="0"/>
          <w:marRight w:val="0"/>
          <w:marTop w:val="0"/>
          <w:marBottom w:val="0"/>
          <w:divBdr>
            <w:top w:val="none" w:sz="0" w:space="0" w:color="auto"/>
            <w:left w:val="none" w:sz="0" w:space="0" w:color="auto"/>
            <w:bottom w:val="none" w:sz="0" w:space="0" w:color="auto"/>
            <w:right w:val="none" w:sz="0" w:space="0" w:color="auto"/>
          </w:divBdr>
        </w:div>
      </w:divsChild>
    </w:div>
    <w:div w:id="294722075">
      <w:bodyDiv w:val="1"/>
      <w:marLeft w:val="0"/>
      <w:marRight w:val="0"/>
      <w:marTop w:val="0"/>
      <w:marBottom w:val="0"/>
      <w:divBdr>
        <w:top w:val="none" w:sz="0" w:space="0" w:color="auto"/>
        <w:left w:val="none" w:sz="0" w:space="0" w:color="auto"/>
        <w:bottom w:val="none" w:sz="0" w:space="0" w:color="auto"/>
        <w:right w:val="none" w:sz="0" w:space="0" w:color="auto"/>
      </w:divBdr>
      <w:divsChild>
        <w:div w:id="226697069">
          <w:marLeft w:val="0"/>
          <w:marRight w:val="0"/>
          <w:marTop w:val="0"/>
          <w:marBottom w:val="0"/>
          <w:divBdr>
            <w:top w:val="none" w:sz="0" w:space="0" w:color="auto"/>
            <w:left w:val="none" w:sz="0" w:space="0" w:color="auto"/>
            <w:bottom w:val="none" w:sz="0" w:space="0" w:color="auto"/>
            <w:right w:val="none" w:sz="0" w:space="0" w:color="auto"/>
          </w:divBdr>
        </w:div>
        <w:div w:id="332033653">
          <w:marLeft w:val="0"/>
          <w:marRight w:val="0"/>
          <w:marTop w:val="0"/>
          <w:marBottom w:val="0"/>
          <w:divBdr>
            <w:top w:val="none" w:sz="0" w:space="0" w:color="auto"/>
            <w:left w:val="none" w:sz="0" w:space="0" w:color="auto"/>
            <w:bottom w:val="none" w:sz="0" w:space="0" w:color="auto"/>
            <w:right w:val="none" w:sz="0" w:space="0" w:color="auto"/>
          </w:divBdr>
        </w:div>
        <w:div w:id="537209008">
          <w:marLeft w:val="0"/>
          <w:marRight w:val="0"/>
          <w:marTop w:val="0"/>
          <w:marBottom w:val="0"/>
          <w:divBdr>
            <w:top w:val="none" w:sz="0" w:space="0" w:color="auto"/>
            <w:left w:val="none" w:sz="0" w:space="0" w:color="auto"/>
            <w:bottom w:val="none" w:sz="0" w:space="0" w:color="auto"/>
            <w:right w:val="none" w:sz="0" w:space="0" w:color="auto"/>
          </w:divBdr>
        </w:div>
        <w:div w:id="803154377">
          <w:marLeft w:val="0"/>
          <w:marRight w:val="0"/>
          <w:marTop w:val="0"/>
          <w:marBottom w:val="0"/>
          <w:divBdr>
            <w:top w:val="none" w:sz="0" w:space="0" w:color="auto"/>
            <w:left w:val="none" w:sz="0" w:space="0" w:color="auto"/>
            <w:bottom w:val="none" w:sz="0" w:space="0" w:color="auto"/>
            <w:right w:val="none" w:sz="0" w:space="0" w:color="auto"/>
          </w:divBdr>
        </w:div>
        <w:div w:id="819074673">
          <w:marLeft w:val="0"/>
          <w:marRight w:val="0"/>
          <w:marTop w:val="0"/>
          <w:marBottom w:val="0"/>
          <w:divBdr>
            <w:top w:val="none" w:sz="0" w:space="0" w:color="auto"/>
            <w:left w:val="none" w:sz="0" w:space="0" w:color="auto"/>
            <w:bottom w:val="none" w:sz="0" w:space="0" w:color="auto"/>
            <w:right w:val="none" w:sz="0" w:space="0" w:color="auto"/>
          </w:divBdr>
        </w:div>
        <w:div w:id="975917593">
          <w:marLeft w:val="0"/>
          <w:marRight w:val="0"/>
          <w:marTop w:val="0"/>
          <w:marBottom w:val="0"/>
          <w:divBdr>
            <w:top w:val="none" w:sz="0" w:space="0" w:color="auto"/>
            <w:left w:val="none" w:sz="0" w:space="0" w:color="auto"/>
            <w:bottom w:val="none" w:sz="0" w:space="0" w:color="auto"/>
            <w:right w:val="none" w:sz="0" w:space="0" w:color="auto"/>
          </w:divBdr>
        </w:div>
        <w:div w:id="1945920747">
          <w:marLeft w:val="0"/>
          <w:marRight w:val="0"/>
          <w:marTop w:val="0"/>
          <w:marBottom w:val="0"/>
          <w:divBdr>
            <w:top w:val="none" w:sz="0" w:space="0" w:color="auto"/>
            <w:left w:val="none" w:sz="0" w:space="0" w:color="auto"/>
            <w:bottom w:val="none" w:sz="0" w:space="0" w:color="auto"/>
            <w:right w:val="none" w:sz="0" w:space="0" w:color="auto"/>
          </w:divBdr>
        </w:div>
        <w:div w:id="2109622424">
          <w:marLeft w:val="0"/>
          <w:marRight w:val="0"/>
          <w:marTop w:val="0"/>
          <w:marBottom w:val="0"/>
          <w:divBdr>
            <w:top w:val="none" w:sz="0" w:space="0" w:color="auto"/>
            <w:left w:val="none" w:sz="0" w:space="0" w:color="auto"/>
            <w:bottom w:val="none" w:sz="0" w:space="0" w:color="auto"/>
            <w:right w:val="none" w:sz="0" w:space="0" w:color="auto"/>
          </w:divBdr>
        </w:div>
      </w:divsChild>
    </w:div>
    <w:div w:id="317265423">
      <w:bodyDiv w:val="1"/>
      <w:marLeft w:val="0"/>
      <w:marRight w:val="0"/>
      <w:marTop w:val="0"/>
      <w:marBottom w:val="0"/>
      <w:divBdr>
        <w:top w:val="none" w:sz="0" w:space="0" w:color="auto"/>
        <w:left w:val="none" w:sz="0" w:space="0" w:color="auto"/>
        <w:bottom w:val="none" w:sz="0" w:space="0" w:color="auto"/>
        <w:right w:val="none" w:sz="0" w:space="0" w:color="auto"/>
      </w:divBdr>
      <w:divsChild>
        <w:div w:id="53696966">
          <w:marLeft w:val="0"/>
          <w:marRight w:val="0"/>
          <w:marTop w:val="0"/>
          <w:marBottom w:val="0"/>
          <w:divBdr>
            <w:top w:val="none" w:sz="0" w:space="0" w:color="auto"/>
            <w:left w:val="none" w:sz="0" w:space="0" w:color="auto"/>
            <w:bottom w:val="none" w:sz="0" w:space="0" w:color="auto"/>
            <w:right w:val="none" w:sz="0" w:space="0" w:color="auto"/>
          </w:divBdr>
        </w:div>
        <w:div w:id="437867926">
          <w:marLeft w:val="0"/>
          <w:marRight w:val="0"/>
          <w:marTop w:val="0"/>
          <w:marBottom w:val="0"/>
          <w:divBdr>
            <w:top w:val="none" w:sz="0" w:space="0" w:color="auto"/>
            <w:left w:val="none" w:sz="0" w:space="0" w:color="auto"/>
            <w:bottom w:val="none" w:sz="0" w:space="0" w:color="auto"/>
            <w:right w:val="none" w:sz="0" w:space="0" w:color="auto"/>
          </w:divBdr>
        </w:div>
        <w:div w:id="562181335">
          <w:marLeft w:val="0"/>
          <w:marRight w:val="0"/>
          <w:marTop w:val="0"/>
          <w:marBottom w:val="0"/>
          <w:divBdr>
            <w:top w:val="none" w:sz="0" w:space="0" w:color="auto"/>
            <w:left w:val="none" w:sz="0" w:space="0" w:color="auto"/>
            <w:bottom w:val="none" w:sz="0" w:space="0" w:color="auto"/>
            <w:right w:val="none" w:sz="0" w:space="0" w:color="auto"/>
          </w:divBdr>
        </w:div>
        <w:div w:id="798495521">
          <w:marLeft w:val="0"/>
          <w:marRight w:val="0"/>
          <w:marTop w:val="0"/>
          <w:marBottom w:val="0"/>
          <w:divBdr>
            <w:top w:val="none" w:sz="0" w:space="0" w:color="auto"/>
            <w:left w:val="none" w:sz="0" w:space="0" w:color="auto"/>
            <w:bottom w:val="none" w:sz="0" w:space="0" w:color="auto"/>
            <w:right w:val="none" w:sz="0" w:space="0" w:color="auto"/>
          </w:divBdr>
        </w:div>
        <w:div w:id="1036470376">
          <w:marLeft w:val="0"/>
          <w:marRight w:val="0"/>
          <w:marTop w:val="0"/>
          <w:marBottom w:val="0"/>
          <w:divBdr>
            <w:top w:val="none" w:sz="0" w:space="0" w:color="auto"/>
            <w:left w:val="none" w:sz="0" w:space="0" w:color="auto"/>
            <w:bottom w:val="none" w:sz="0" w:space="0" w:color="auto"/>
            <w:right w:val="none" w:sz="0" w:space="0" w:color="auto"/>
          </w:divBdr>
        </w:div>
        <w:div w:id="1090932845">
          <w:marLeft w:val="0"/>
          <w:marRight w:val="0"/>
          <w:marTop w:val="0"/>
          <w:marBottom w:val="0"/>
          <w:divBdr>
            <w:top w:val="none" w:sz="0" w:space="0" w:color="auto"/>
            <w:left w:val="none" w:sz="0" w:space="0" w:color="auto"/>
            <w:bottom w:val="none" w:sz="0" w:space="0" w:color="auto"/>
            <w:right w:val="none" w:sz="0" w:space="0" w:color="auto"/>
          </w:divBdr>
        </w:div>
        <w:div w:id="1188789584">
          <w:marLeft w:val="0"/>
          <w:marRight w:val="0"/>
          <w:marTop w:val="0"/>
          <w:marBottom w:val="0"/>
          <w:divBdr>
            <w:top w:val="none" w:sz="0" w:space="0" w:color="auto"/>
            <w:left w:val="none" w:sz="0" w:space="0" w:color="auto"/>
            <w:bottom w:val="none" w:sz="0" w:space="0" w:color="auto"/>
            <w:right w:val="none" w:sz="0" w:space="0" w:color="auto"/>
          </w:divBdr>
        </w:div>
        <w:div w:id="1277366460">
          <w:marLeft w:val="0"/>
          <w:marRight w:val="0"/>
          <w:marTop w:val="0"/>
          <w:marBottom w:val="0"/>
          <w:divBdr>
            <w:top w:val="none" w:sz="0" w:space="0" w:color="auto"/>
            <w:left w:val="none" w:sz="0" w:space="0" w:color="auto"/>
            <w:bottom w:val="none" w:sz="0" w:space="0" w:color="auto"/>
            <w:right w:val="none" w:sz="0" w:space="0" w:color="auto"/>
          </w:divBdr>
        </w:div>
        <w:div w:id="1715537732">
          <w:marLeft w:val="0"/>
          <w:marRight w:val="0"/>
          <w:marTop w:val="0"/>
          <w:marBottom w:val="0"/>
          <w:divBdr>
            <w:top w:val="none" w:sz="0" w:space="0" w:color="auto"/>
            <w:left w:val="none" w:sz="0" w:space="0" w:color="auto"/>
            <w:bottom w:val="none" w:sz="0" w:space="0" w:color="auto"/>
            <w:right w:val="none" w:sz="0" w:space="0" w:color="auto"/>
          </w:divBdr>
        </w:div>
        <w:div w:id="1890409737">
          <w:marLeft w:val="0"/>
          <w:marRight w:val="0"/>
          <w:marTop w:val="0"/>
          <w:marBottom w:val="0"/>
          <w:divBdr>
            <w:top w:val="none" w:sz="0" w:space="0" w:color="auto"/>
            <w:left w:val="none" w:sz="0" w:space="0" w:color="auto"/>
            <w:bottom w:val="none" w:sz="0" w:space="0" w:color="auto"/>
            <w:right w:val="none" w:sz="0" w:space="0" w:color="auto"/>
          </w:divBdr>
        </w:div>
      </w:divsChild>
    </w:div>
    <w:div w:id="395324931">
      <w:bodyDiv w:val="1"/>
      <w:marLeft w:val="0"/>
      <w:marRight w:val="0"/>
      <w:marTop w:val="0"/>
      <w:marBottom w:val="0"/>
      <w:divBdr>
        <w:top w:val="none" w:sz="0" w:space="0" w:color="auto"/>
        <w:left w:val="none" w:sz="0" w:space="0" w:color="auto"/>
        <w:bottom w:val="none" w:sz="0" w:space="0" w:color="auto"/>
        <w:right w:val="none" w:sz="0" w:space="0" w:color="auto"/>
      </w:divBdr>
      <w:divsChild>
        <w:div w:id="228001237">
          <w:marLeft w:val="0"/>
          <w:marRight w:val="0"/>
          <w:marTop w:val="0"/>
          <w:marBottom w:val="0"/>
          <w:divBdr>
            <w:top w:val="none" w:sz="0" w:space="0" w:color="auto"/>
            <w:left w:val="none" w:sz="0" w:space="0" w:color="auto"/>
            <w:bottom w:val="none" w:sz="0" w:space="0" w:color="auto"/>
            <w:right w:val="none" w:sz="0" w:space="0" w:color="auto"/>
          </w:divBdr>
        </w:div>
        <w:div w:id="607346900">
          <w:marLeft w:val="0"/>
          <w:marRight w:val="0"/>
          <w:marTop w:val="0"/>
          <w:marBottom w:val="0"/>
          <w:divBdr>
            <w:top w:val="none" w:sz="0" w:space="0" w:color="auto"/>
            <w:left w:val="none" w:sz="0" w:space="0" w:color="auto"/>
            <w:bottom w:val="none" w:sz="0" w:space="0" w:color="auto"/>
            <w:right w:val="none" w:sz="0" w:space="0" w:color="auto"/>
          </w:divBdr>
        </w:div>
        <w:div w:id="683216480">
          <w:marLeft w:val="0"/>
          <w:marRight w:val="0"/>
          <w:marTop w:val="0"/>
          <w:marBottom w:val="0"/>
          <w:divBdr>
            <w:top w:val="none" w:sz="0" w:space="0" w:color="auto"/>
            <w:left w:val="none" w:sz="0" w:space="0" w:color="auto"/>
            <w:bottom w:val="none" w:sz="0" w:space="0" w:color="auto"/>
            <w:right w:val="none" w:sz="0" w:space="0" w:color="auto"/>
          </w:divBdr>
        </w:div>
        <w:div w:id="995842816">
          <w:marLeft w:val="0"/>
          <w:marRight w:val="0"/>
          <w:marTop w:val="0"/>
          <w:marBottom w:val="0"/>
          <w:divBdr>
            <w:top w:val="none" w:sz="0" w:space="0" w:color="auto"/>
            <w:left w:val="none" w:sz="0" w:space="0" w:color="auto"/>
            <w:bottom w:val="none" w:sz="0" w:space="0" w:color="auto"/>
            <w:right w:val="none" w:sz="0" w:space="0" w:color="auto"/>
          </w:divBdr>
        </w:div>
        <w:div w:id="1053892725">
          <w:marLeft w:val="0"/>
          <w:marRight w:val="0"/>
          <w:marTop w:val="0"/>
          <w:marBottom w:val="0"/>
          <w:divBdr>
            <w:top w:val="none" w:sz="0" w:space="0" w:color="auto"/>
            <w:left w:val="none" w:sz="0" w:space="0" w:color="auto"/>
            <w:bottom w:val="none" w:sz="0" w:space="0" w:color="auto"/>
            <w:right w:val="none" w:sz="0" w:space="0" w:color="auto"/>
          </w:divBdr>
        </w:div>
        <w:div w:id="1141533531">
          <w:marLeft w:val="0"/>
          <w:marRight w:val="0"/>
          <w:marTop w:val="0"/>
          <w:marBottom w:val="0"/>
          <w:divBdr>
            <w:top w:val="none" w:sz="0" w:space="0" w:color="auto"/>
            <w:left w:val="none" w:sz="0" w:space="0" w:color="auto"/>
            <w:bottom w:val="none" w:sz="0" w:space="0" w:color="auto"/>
            <w:right w:val="none" w:sz="0" w:space="0" w:color="auto"/>
          </w:divBdr>
        </w:div>
        <w:div w:id="1355229363">
          <w:marLeft w:val="0"/>
          <w:marRight w:val="0"/>
          <w:marTop w:val="0"/>
          <w:marBottom w:val="0"/>
          <w:divBdr>
            <w:top w:val="none" w:sz="0" w:space="0" w:color="auto"/>
            <w:left w:val="none" w:sz="0" w:space="0" w:color="auto"/>
            <w:bottom w:val="none" w:sz="0" w:space="0" w:color="auto"/>
            <w:right w:val="none" w:sz="0" w:space="0" w:color="auto"/>
          </w:divBdr>
        </w:div>
        <w:div w:id="1456488106">
          <w:marLeft w:val="0"/>
          <w:marRight w:val="0"/>
          <w:marTop w:val="0"/>
          <w:marBottom w:val="0"/>
          <w:divBdr>
            <w:top w:val="none" w:sz="0" w:space="0" w:color="auto"/>
            <w:left w:val="none" w:sz="0" w:space="0" w:color="auto"/>
            <w:bottom w:val="none" w:sz="0" w:space="0" w:color="auto"/>
            <w:right w:val="none" w:sz="0" w:space="0" w:color="auto"/>
          </w:divBdr>
        </w:div>
        <w:div w:id="1633444752">
          <w:marLeft w:val="0"/>
          <w:marRight w:val="0"/>
          <w:marTop w:val="0"/>
          <w:marBottom w:val="0"/>
          <w:divBdr>
            <w:top w:val="none" w:sz="0" w:space="0" w:color="auto"/>
            <w:left w:val="none" w:sz="0" w:space="0" w:color="auto"/>
            <w:bottom w:val="none" w:sz="0" w:space="0" w:color="auto"/>
            <w:right w:val="none" w:sz="0" w:space="0" w:color="auto"/>
          </w:divBdr>
        </w:div>
        <w:div w:id="1764759646">
          <w:marLeft w:val="0"/>
          <w:marRight w:val="0"/>
          <w:marTop w:val="0"/>
          <w:marBottom w:val="0"/>
          <w:divBdr>
            <w:top w:val="none" w:sz="0" w:space="0" w:color="auto"/>
            <w:left w:val="none" w:sz="0" w:space="0" w:color="auto"/>
            <w:bottom w:val="none" w:sz="0" w:space="0" w:color="auto"/>
            <w:right w:val="none" w:sz="0" w:space="0" w:color="auto"/>
          </w:divBdr>
        </w:div>
      </w:divsChild>
    </w:div>
    <w:div w:id="573513190">
      <w:bodyDiv w:val="1"/>
      <w:marLeft w:val="0"/>
      <w:marRight w:val="0"/>
      <w:marTop w:val="0"/>
      <w:marBottom w:val="0"/>
      <w:divBdr>
        <w:top w:val="none" w:sz="0" w:space="0" w:color="auto"/>
        <w:left w:val="none" w:sz="0" w:space="0" w:color="auto"/>
        <w:bottom w:val="none" w:sz="0" w:space="0" w:color="auto"/>
        <w:right w:val="none" w:sz="0" w:space="0" w:color="auto"/>
      </w:divBdr>
      <w:divsChild>
        <w:div w:id="141511683">
          <w:marLeft w:val="0"/>
          <w:marRight w:val="0"/>
          <w:marTop w:val="0"/>
          <w:marBottom w:val="0"/>
          <w:divBdr>
            <w:top w:val="none" w:sz="0" w:space="0" w:color="auto"/>
            <w:left w:val="none" w:sz="0" w:space="0" w:color="auto"/>
            <w:bottom w:val="none" w:sz="0" w:space="0" w:color="auto"/>
            <w:right w:val="none" w:sz="0" w:space="0" w:color="auto"/>
          </w:divBdr>
        </w:div>
        <w:div w:id="1449737384">
          <w:marLeft w:val="0"/>
          <w:marRight w:val="0"/>
          <w:marTop w:val="0"/>
          <w:marBottom w:val="0"/>
          <w:divBdr>
            <w:top w:val="none" w:sz="0" w:space="0" w:color="auto"/>
            <w:left w:val="none" w:sz="0" w:space="0" w:color="auto"/>
            <w:bottom w:val="none" w:sz="0" w:space="0" w:color="auto"/>
            <w:right w:val="none" w:sz="0" w:space="0" w:color="auto"/>
          </w:divBdr>
        </w:div>
        <w:div w:id="1833258605">
          <w:marLeft w:val="0"/>
          <w:marRight w:val="0"/>
          <w:marTop w:val="0"/>
          <w:marBottom w:val="0"/>
          <w:divBdr>
            <w:top w:val="none" w:sz="0" w:space="0" w:color="auto"/>
            <w:left w:val="none" w:sz="0" w:space="0" w:color="auto"/>
            <w:bottom w:val="none" w:sz="0" w:space="0" w:color="auto"/>
            <w:right w:val="none" w:sz="0" w:space="0" w:color="auto"/>
          </w:divBdr>
        </w:div>
      </w:divsChild>
    </w:div>
    <w:div w:id="576674286">
      <w:bodyDiv w:val="1"/>
      <w:marLeft w:val="0"/>
      <w:marRight w:val="0"/>
      <w:marTop w:val="0"/>
      <w:marBottom w:val="0"/>
      <w:divBdr>
        <w:top w:val="none" w:sz="0" w:space="0" w:color="auto"/>
        <w:left w:val="none" w:sz="0" w:space="0" w:color="auto"/>
        <w:bottom w:val="none" w:sz="0" w:space="0" w:color="auto"/>
        <w:right w:val="none" w:sz="0" w:space="0" w:color="auto"/>
      </w:divBdr>
      <w:divsChild>
        <w:div w:id="87434360">
          <w:marLeft w:val="0"/>
          <w:marRight w:val="0"/>
          <w:marTop w:val="0"/>
          <w:marBottom w:val="0"/>
          <w:divBdr>
            <w:top w:val="none" w:sz="0" w:space="0" w:color="auto"/>
            <w:left w:val="none" w:sz="0" w:space="0" w:color="auto"/>
            <w:bottom w:val="none" w:sz="0" w:space="0" w:color="auto"/>
            <w:right w:val="none" w:sz="0" w:space="0" w:color="auto"/>
          </w:divBdr>
        </w:div>
        <w:div w:id="261453836">
          <w:marLeft w:val="0"/>
          <w:marRight w:val="0"/>
          <w:marTop w:val="0"/>
          <w:marBottom w:val="0"/>
          <w:divBdr>
            <w:top w:val="none" w:sz="0" w:space="0" w:color="auto"/>
            <w:left w:val="none" w:sz="0" w:space="0" w:color="auto"/>
            <w:bottom w:val="none" w:sz="0" w:space="0" w:color="auto"/>
            <w:right w:val="none" w:sz="0" w:space="0" w:color="auto"/>
          </w:divBdr>
        </w:div>
        <w:div w:id="478811314">
          <w:marLeft w:val="0"/>
          <w:marRight w:val="0"/>
          <w:marTop w:val="0"/>
          <w:marBottom w:val="0"/>
          <w:divBdr>
            <w:top w:val="none" w:sz="0" w:space="0" w:color="auto"/>
            <w:left w:val="none" w:sz="0" w:space="0" w:color="auto"/>
            <w:bottom w:val="none" w:sz="0" w:space="0" w:color="auto"/>
            <w:right w:val="none" w:sz="0" w:space="0" w:color="auto"/>
          </w:divBdr>
        </w:div>
        <w:div w:id="792986982">
          <w:marLeft w:val="0"/>
          <w:marRight w:val="0"/>
          <w:marTop w:val="0"/>
          <w:marBottom w:val="0"/>
          <w:divBdr>
            <w:top w:val="none" w:sz="0" w:space="0" w:color="auto"/>
            <w:left w:val="none" w:sz="0" w:space="0" w:color="auto"/>
            <w:bottom w:val="none" w:sz="0" w:space="0" w:color="auto"/>
            <w:right w:val="none" w:sz="0" w:space="0" w:color="auto"/>
          </w:divBdr>
        </w:div>
        <w:div w:id="2009164221">
          <w:marLeft w:val="0"/>
          <w:marRight w:val="0"/>
          <w:marTop w:val="0"/>
          <w:marBottom w:val="0"/>
          <w:divBdr>
            <w:top w:val="none" w:sz="0" w:space="0" w:color="auto"/>
            <w:left w:val="none" w:sz="0" w:space="0" w:color="auto"/>
            <w:bottom w:val="none" w:sz="0" w:space="0" w:color="auto"/>
            <w:right w:val="none" w:sz="0" w:space="0" w:color="auto"/>
          </w:divBdr>
        </w:div>
      </w:divsChild>
    </w:div>
    <w:div w:id="578294346">
      <w:bodyDiv w:val="1"/>
      <w:marLeft w:val="0"/>
      <w:marRight w:val="0"/>
      <w:marTop w:val="0"/>
      <w:marBottom w:val="0"/>
      <w:divBdr>
        <w:top w:val="none" w:sz="0" w:space="0" w:color="auto"/>
        <w:left w:val="none" w:sz="0" w:space="0" w:color="auto"/>
        <w:bottom w:val="none" w:sz="0" w:space="0" w:color="auto"/>
        <w:right w:val="none" w:sz="0" w:space="0" w:color="auto"/>
      </w:divBdr>
      <w:divsChild>
        <w:div w:id="768282753">
          <w:marLeft w:val="0"/>
          <w:marRight w:val="0"/>
          <w:marTop w:val="0"/>
          <w:marBottom w:val="0"/>
          <w:divBdr>
            <w:top w:val="none" w:sz="0" w:space="0" w:color="auto"/>
            <w:left w:val="none" w:sz="0" w:space="0" w:color="auto"/>
            <w:bottom w:val="none" w:sz="0" w:space="0" w:color="auto"/>
            <w:right w:val="none" w:sz="0" w:space="0" w:color="auto"/>
          </w:divBdr>
        </w:div>
        <w:div w:id="1680544524">
          <w:marLeft w:val="0"/>
          <w:marRight w:val="0"/>
          <w:marTop w:val="0"/>
          <w:marBottom w:val="0"/>
          <w:divBdr>
            <w:top w:val="none" w:sz="0" w:space="0" w:color="auto"/>
            <w:left w:val="none" w:sz="0" w:space="0" w:color="auto"/>
            <w:bottom w:val="none" w:sz="0" w:space="0" w:color="auto"/>
            <w:right w:val="none" w:sz="0" w:space="0" w:color="auto"/>
          </w:divBdr>
        </w:div>
        <w:div w:id="1998536227">
          <w:marLeft w:val="0"/>
          <w:marRight w:val="0"/>
          <w:marTop w:val="0"/>
          <w:marBottom w:val="0"/>
          <w:divBdr>
            <w:top w:val="none" w:sz="0" w:space="0" w:color="auto"/>
            <w:left w:val="none" w:sz="0" w:space="0" w:color="auto"/>
            <w:bottom w:val="none" w:sz="0" w:space="0" w:color="auto"/>
            <w:right w:val="none" w:sz="0" w:space="0" w:color="auto"/>
          </w:divBdr>
        </w:div>
      </w:divsChild>
    </w:div>
    <w:div w:id="580599963">
      <w:bodyDiv w:val="1"/>
      <w:marLeft w:val="0"/>
      <w:marRight w:val="0"/>
      <w:marTop w:val="0"/>
      <w:marBottom w:val="0"/>
      <w:divBdr>
        <w:top w:val="none" w:sz="0" w:space="0" w:color="auto"/>
        <w:left w:val="none" w:sz="0" w:space="0" w:color="auto"/>
        <w:bottom w:val="none" w:sz="0" w:space="0" w:color="auto"/>
        <w:right w:val="none" w:sz="0" w:space="0" w:color="auto"/>
      </w:divBdr>
      <w:divsChild>
        <w:div w:id="90441116">
          <w:marLeft w:val="0"/>
          <w:marRight w:val="0"/>
          <w:marTop w:val="0"/>
          <w:marBottom w:val="0"/>
          <w:divBdr>
            <w:top w:val="none" w:sz="0" w:space="0" w:color="auto"/>
            <w:left w:val="none" w:sz="0" w:space="0" w:color="auto"/>
            <w:bottom w:val="none" w:sz="0" w:space="0" w:color="auto"/>
            <w:right w:val="none" w:sz="0" w:space="0" w:color="auto"/>
          </w:divBdr>
        </w:div>
        <w:div w:id="169679823">
          <w:marLeft w:val="0"/>
          <w:marRight w:val="0"/>
          <w:marTop w:val="0"/>
          <w:marBottom w:val="0"/>
          <w:divBdr>
            <w:top w:val="none" w:sz="0" w:space="0" w:color="auto"/>
            <w:left w:val="none" w:sz="0" w:space="0" w:color="auto"/>
            <w:bottom w:val="none" w:sz="0" w:space="0" w:color="auto"/>
            <w:right w:val="none" w:sz="0" w:space="0" w:color="auto"/>
          </w:divBdr>
        </w:div>
        <w:div w:id="382943874">
          <w:marLeft w:val="0"/>
          <w:marRight w:val="0"/>
          <w:marTop w:val="0"/>
          <w:marBottom w:val="0"/>
          <w:divBdr>
            <w:top w:val="none" w:sz="0" w:space="0" w:color="auto"/>
            <w:left w:val="none" w:sz="0" w:space="0" w:color="auto"/>
            <w:bottom w:val="none" w:sz="0" w:space="0" w:color="auto"/>
            <w:right w:val="none" w:sz="0" w:space="0" w:color="auto"/>
          </w:divBdr>
        </w:div>
        <w:div w:id="593779980">
          <w:marLeft w:val="0"/>
          <w:marRight w:val="0"/>
          <w:marTop w:val="0"/>
          <w:marBottom w:val="0"/>
          <w:divBdr>
            <w:top w:val="none" w:sz="0" w:space="0" w:color="auto"/>
            <w:left w:val="none" w:sz="0" w:space="0" w:color="auto"/>
            <w:bottom w:val="none" w:sz="0" w:space="0" w:color="auto"/>
            <w:right w:val="none" w:sz="0" w:space="0" w:color="auto"/>
          </w:divBdr>
        </w:div>
        <w:div w:id="699476012">
          <w:marLeft w:val="0"/>
          <w:marRight w:val="0"/>
          <w:marTop w:val="0"/>
          <w:marBottom w:val="0"/>
          <w:divBdr>
            <w:top w:val="none" w:sz="0" w:space="0" w:color="auto"/>
            <w:left w:val="none" w:sz="0" w:space="0" w:color="auto"/>
            <w:bottom w:val="none" w:sz="0" w:space="0" w:color="auto"/>
            <w:right w:val="none" w:sz="0" w:space="0" w:color="auto"/>
          </w:divBdr>
        </w:div>
        <w:div w:id="881289622">
          <w:marLeft w:val="0"/>
          <w:marRight w:val="0"/>
          <w:marTop w:val="0"/>
          <w:marBottom w:val="0"/>
          <w:divBdr>
            <w:top w:val="none" w:sz="0" w:space="0" w:color="auto"/>
            <w:left w:val="none" w:sz="0" w:space="0" w:color="auto"/>
            <w:bottom w:val="none" w:sz="0" w:space="0" w:color="auto"/>
            <w:right w:val="none" w:sz="0" w:space="0" w:color="auto"/>
          </w:divBdr>
        </w:div>
        <w:div w:id="897281900">
          <w:marLeft w:val="0"/>
          <w:marRight w:val="0"/>
          <w:marTop w:val="0"/>
          <w:marBottom w:val="0"/>
          <w:divBdr>
            <w:top w:val="none" w:sz="0" w:space="0" w:color="auto"/>
            <w:left w:val="none" w:sz="0" w:space="0" w:color="auto"/>
            <w:bottom w:val="none" w:sz="0" w:space="0" w:color="auto"/>
            <w:right w:val="none" w:sz="0" w:space="0" w:color="auto"/>
          </w:divBdr>
        </w:div>
        <w:div w:id="1162234014">
          <w:marLeft w:val="0"/>
          <w:marRight w:val="0"/>
          <w:marTop w:val="0"/>
          <w:marBottom w:val="0"/>
          <w:divBdr>
            <w:top w:val="none" w:sz="0" w:space="0" w:color="auto"/>
            <w:left w:val="none" w:sz="0" w:space="0" w:color="auto"/>
            <w:bottom w:val="none" w:sz="0" w:space="0" w:color="auto"/>
            <w:right w:val="none" w:sz="0" w:space="0" w:color="auto"/>
          </w:divBdr>
        </w:div>
        <w:div w:id="1198275281">
          <w:marLeft w:val="0"/>
          <w:marRight w:val="0"/>
          <w:marTop w:val="0"/>
          <w:marBottom w:val="0"/>
          <w:divBdr>
            <w:top w:val="none" w:sz="0" w:space="0" w:color="auto"/>
            <w:left w:val="none" w:sz="0" w:space="0" w:color="auto"/>
            <w:bottom w:val="none" w:sz="0" w:space="0" w:color="auto"/>
            <w:right w:val="none" w:sz="0" w:space="0" w:color="auto"/>
          </w:divBdr>
        </w:div>
        <w:div w:id="1374302819">
          <w:marLeft w:val="0"/>
          <w:marRight w:val="0"/>
          <w:marTop w:val="0"/>
          <w:marBottom w:val="0"/>
          <w:divBdr>
            <w:top w:val="none" w:sz="0" w:space="0" w:color="auto"/>
            <w:left w:val="none" w:sz="0" w:space="0" w:color="auto"/>
            <w:bottom w:val="none" w:sz="0" w:space="0" w:color="auto"/>
            <w:right w:val="none" w:sz="0" w:space="0" w:color="auto"/>
          </w:divBdr>
        </w:div>
        <w:div w:id="1514760824">
          <w:marLeft w:val="0"/>
          <w:marRight w:val="0"/>
          <w:marTop w:val="0"/>
          <w:marBottom w:val="0"/>
          <w:divBdr>
            <w:top w:val="none" w:sz="0" w:space="0" w:color="auto"/>
            <w:left w:val="none" w:sz="0" w:space="0" w:color="auto"/>
            <w:bottom w:val="none" w:sz="0" w:space="0" w:color="auto"/>
            <w:right w:val="none" w:sz="0" w:space="0" w:color="auto"/>
          </w:divBdr>
        </w:div>
        <w:div w:id="1792362485">
          <w:marLeft w:val="0"/>
          <w:marRight w:val="0"/>
          <w:marTop w:val="0"/>
          <w:marBottom w:val="0"/>
          <w:divBdr>
            <w:top w:val="none" w:sz="0" w:space="0" w:color="auto"/>
            <w:left w:val="none" w:sz="0" w:space="0" w:color="auto"/>
            <w:bottom w:val="none" w:sz="0" w:space="0" w:color="auto"/>
            <w:right w:val="none" w:sz="0" w:space="0" w:color="auto"/>
          </w:divBdr>
        </w:div>
      </w:divsChild>
    </w:div>
    <w:div w:id="587275503">
      <w:bodyDiv w:val="1"/>
      <w:marLeft w:val="0"/>
      <w:marRight w:val="0"/>
      <w:marTop w:val="0"/>
      <w:marBottom w:val="0"/>
      <w:divBdr>
        <w:top w:val="none" w:sz="0" w:space="0" w:color="auto"/>
        <w:left w:val="none" w:sz="0" w:space="0" w:color="auto"/>
        <w:bottom w:val="none" w:sz="0" w:space="0" w:color="auto"/>
        <w:right w:val="none" w:sz="0" w:space="0" w:color="auto"/>
      </w:divBdr>
      <w:divsChild>
        <w:div w:id="1285312026">
          <w:marLeft w:val="0"/>
          <w:marRight w:val="0"/>
          <w:marTop w:val="0"/>
          <w:marBottom w:val="0"/>
          <w:divBdr>
            <w:top w:val="none" w:sz="0" w:space="0" w:color="auto"/>
            <w:left w:val="none" w:sz="0" w:space="0" w:color="auto"/>
            <w:bottom w:val="none" w:sz="0" w:space="0" w:color="auto"/>
            <w:right w:val="none" w:sz="0" w:space="0" w:color="auto"/>
          </w:divBdr>
        </w:div>
        <w:div w:id="1446585291">
          <w:marLeft w:val="0"/>
          <w:marRight w:val="0"/>
          <w:marTop w:val="0"/>
          <w:marBottom w:val="0"/>
          <w:divBdr>
            <w:top w:val="none" w:sz="0" w:space="0" w:color="auto"/>
            <w:left w:val="none" w:sz="0" w:space="0" w:color="auto"/>
            <w:bottom w:val="none" w:sz="0" w:space="0" w:color="auto"/>
            <w:right w:val="none" w:sz="0" w:space="0" w:color="auto"/>
          </w:divBdr>
        </w:div>
      </w:divsChild>
    </w:div>
    <w:div w:id="627786029">
      <w:bodyDiv w:val="1"/>
      <w:marLeft w:val="0"/>
      <w:marRight w:val="0"/>
      <w:marTop w:val="0"/>
      <w:marBottom w:val="0"/>
      <w:divBdr>
        <w:top w:val="none" w:sz="0" w:space="0" w:color="auto"/>
        <w:left w:val="none" w:sz="0" w:space="0" w:color="auto"/>
        <w:bottom w:val="none" w:sz="0" w:space="0" w:color="auto"/>
        <w:right w:val="none" w:sz="0" w:space="0" w:color="auto"/>
      </w:divBdr>
      <w:divsChild>
        <w:div w:id="350422126">
          <w:marLeft w:val="0"/>
          <w:marRight w:val="0"/>
          <w:marTop w:val="0"/>
          <w:marBottom w:val="0"/>
          <w:divBdr>
            <w:top w:val="none" w:sz="0" w:space="0" w:color="auto"/>
            <w:left w:val="none" w:sz="0" w:space="0" w:color="auto"/>
            <w:bottom w:val="none" w:sz="0" w:space="0" w:color="auto"/>
            <w:right w:val="none" w:sz="0" w:space="0" w:color="auto"/>
          </w:divBdr>
        </w:div>
        <w:div w:id="351688328">
          <w:marLeft w:val="0"/>
          <w:marRight w:val="0"/>
          <w:marTop w:val="0"/>
          <w:marBottom w:val="0"/>
          <w:divBdr>
            <w:top w:val="none" w:sz="0" w:space="0" w:color="auto"/>
            <w:left w:val="none" w:sz="0" w:space="0" w:color="auto"/>
            <w:bottom w:val="none" w:sz="0" w:space="0" w:color="auto"/>
            <w:right w:val="none" w:sz="0" w:space="0" w:color="auto"/>
          </w:divBdr>
        </w:div>
        <w:div w:id="384568305">
          <w:marLeft w:val="0"/>
          <w:marRight w:val="0"/>
          <w:marTop w:val="0"/>
          <w:marBottom w:val="0"/>
          <w:divBdr>
            <w:top w:val="none" w:sz="0" w:space="0" w:color="auto"/>
            <w:left w:val="none" w:sz="0" w:space="0" w:color="auto"/>
            <w:bottom w:val="none" w:sz="0" w:space="0" w:color="auto"/>
            <w:right w:val="none" w:sz="0" w:space="0" w:color="auto"/>
          </w:divBdr>
        </w:div>
        <w:div w:id="458307147">
          <w:marLeft w:val="0"/>
          <w:marRight w:val="0"/>
          <w:marTop w:val="0"/>
          <w:marBottom w:val="0"/>
          <w:divBdr>
            <w:top w:val="none" w:sz="0" w:space="0" w:color="auto"/>
            <w:left w:val="none" w:sz="0" w:space="0" w:color="auto"/>
            <w:bottom w:val="none" w:sz="0" w:space="0" w:color="auto"/>
            <w:right w:val="none" w:sz="0" w:space="0" w:color="auto"/>
          </w:divBdr>
        </w:div>
        <w:div w:id="505294145">
          <w:marLeft w:val="0"/>
          <w:marRight w:val="0"/>
          <w:marTop w:val="0"/>
          <w:marBottom w:val="0"/>
          <w:divBdr>
            <w:top w:val="none" w:sz="0" w:space="0" w:color="auto"/>
            <w:left w:val="none" w:sz="0" w:space="0" w:color="auto"/>
            <w:bottom w:val="none" w:sz="0" w:space="0" w:color="auto"/>
            <w:right w:val="none" w:sz="0" w:space="0" w:color="auto"/>
          </w:divBdr>
        </w:div>
        <w:div w:id="509686042">
          <w:marLeft w:val="0"/>
          <w:marRight w:val="0"/>
          <w:marTop w:val="0"/>
          <w:marBottom w:val="0"/>
          <w:divBdr>
            <w:top w:val="none" w:sz="0" w:space="0" w:color="auto"/>
            <w:left w:val="none" w:sz="0" w:space="0" w:color="auto"/>
            <w:bottom w:val="none" w:sz="0" w:space="0" w:color="auto"/>
            <w:right w:val="none" w:sz="0" w:space="0" w:color="auto"/>
          </w:divBdr>
        </w:div>
        <w:div w:id="539705491">
          <w:marLeft w:val="0"/>
          <w:marRight w:val="0"/>
          <w:marTop w:val="0"/>
          <w:marBottom w:val="0"/>
          <w:divBdr>
            <w:top w:val="none" w:sz="0" w:space="0" w:color="auto"/>
            <w:left w:val="none" w:sz="0" w:space="0" w:color="auto"/>
            <w:bottom w:val="none" w:sz="0" w:space="0" w:color="auto"/>
            <w:right w:val="none" w:sz="0" w:space="0" w:color="auto"/>
          </w:divBdr>
        </w:div>
        <w:div w:id="580718082">
          <w:marLeft w:val="0"/>
          <w:marRight w:val="0"/>
          <w:marTop w:val="0"/>
          <w:marBottom w:val="0"/>
          <w:divBdr>
            <w:top w:val="none" w:sz="0" w:space="0" w:color="auto"/>
            <w:left w:val="none" w:sz="0" w:space="0" w:color="auto"/>
            <w:bottom w:val="none" w:sz="0" w:space="0" w:color="auto"/>
            <w:right w:val="none" w:sz="0" w:space="0" w:color="auto"/>
          </w:divBdr>
        </w:div>
        <w:div w:id="660620642">
          <w:marLeft w:val="0"/>
          <w:marRight w:val="0"/>
          <w:marTop w:val="0"/>
          <w:marBottom w:val="0"/>
          <w:divBdr>
            <w:top w:val="none" w:sz="0" w:space="0" w:color="auto"/>
            <w:left w:val="none" w:sz="0" w:space="0" w:color="auto"/>
            <w:bottom w:val="none" w:sz="0" w:space="0" w:color="auto"/>
            <w:right w:val="none" w:sz="0" w:space="0" w:color="auto"/>
          </w:divBdr>
        </w:div>
        <w:div w:id="700325813">
          <w:marLeft w:val="0"/>
          <w:marRight w:val="0"/>
          <w:marTop w:val="0"/>
          <w:marBottom w:val="0"/>
          <w:divBdr>
            <w:top w:val="none" w:sz="0" w:space="0" w:color="auto"/>
            <w:left w:val="none" w:sz="0" w:space="0" w:color="auto"/>
            <w:bottom w:val="none" w:sz="0" w:space="0" w:color="auto"/>
            <w:right w:val="none" w:sz="0" w:space="0" w:color="auto"/>
          </w:divBdr>
        </w:div>
        <w:div w:id="780882052">
          <w:marLeft w:val="0"/>
          <w:marRight w:val="0"/>
          <w:marTop w:val="0"/>
          <w:marBottom w:val="0"/>
          <w:divBdr>
            <w:top w:val="none" w:sz="0" w:space="0" w:color="auto"/>
            <w:left w:val="none" w:sz="0" w:space="0" w:color="auto"/>
            <w:bottom w:val="none" w:sz="0" w:space="0" w:color="auto"/>
            <w:right w:val="none" w:sz="0" w:space="0" w:color="auto"/>
          </w:divBdr>
        </w:div>
        <w:div w:id="789855570">
          <w:marLeft w:val="0"/>
          <w:marRight w:val="0"/>
          <w:marTop w:val="0"/>
          <w:marBottom w:val="0"/>
          <w:divBdr>
            <w:top w:val="none" w:sz="0" w:space="0" w:color="auto"/>
            <w:left w:val="none" w:sz="0" w:space="0" w:color="auto"/>
            <w:bottom w:val="none" w:sz="0" w:space="0" w:color="auto"/>
            <w:right w:val="none" w:sz="0" w:space="0" w:color="auto"/>
          </w:divBdr>
        </w:div>
        <w:div w:id="846091339">
          <w:marLeft w:val="0"/>
          <w:marRight w:val="0"/>
          <w:marTop w:val="0"/>
          <w:marBottom w:val="0"/>
          <w:divBdr>
            <w:top w:val="none" w:sz="0" w:space="0" w:color="auto"/>
            <w:left w:val="none" w:sz="0" w:space="0" w:color="auto"/>
            <w:bottom w:val="none" w:sz="0" w:space="0" w:color="auto"/>
            <w:right w:val="none" w:sz="0" w:space="0" w:color="auto"/>
          </w:divBdr>
        </w:div>
        <w:div w:id="1114859157">
          <w:marLeft w:val="0"/>
          <w:marRight w:val="0"/>
          <w:marTop w:val="0"/>
          <w:marBottom w:val="0"/>
          <w:divBdr>
            <w:top w:val="none" w:sz="0" w:space="0" w:color="auto"/>
            <w:left w:val="none" w:sz="0" w:space="0" w:color="auto"/>
            <w:bottom w:val="none" w:sz="0" w:space="0" w:color="auto"/>
            <w:right w:val="none" w:sz="0" w:space="0" w:color="auto"/>
          </w:divBdr>
        </w:div>
        <w:div w:id="1124614791">
          <w:marLeft w:val="0"/>
          <w:marRight w:val="0"/>
          <w:marTop w:val="0"/>
          <w:marBottom w:val="0"/>
          <w:divBdr>
            <w:top w:val="none" w:sz="0" w:space="0" w:color="auto"/>
            <w:left w:val="none" w:sz="0" w:space="0" w:color="auto"/>
            <w:bottom w:val="none" w:sz="0" w:space="0" w:color="auto"/>
            <w:right w:val="none" w:sz="0" w:space="0" w:color="auto"/>
          </w:divBdr>
        </w:div>
        <w:div w:id="1151096886">
          <w:marLeft w:val="0"/>
          <w:marRight w:val="0"/>
          <w:marTop w:val="0"/>
          <w:marBottom w:val="0"/>
          <w:divBdr>
            <w:top w:val="none" w:sz="0" w:space="0" w:color="auto"/>
            <w:left w:val="none" w:sz="0" w:space="0" w:color="auto"/>
            <w:bottom w:val="none" w:sz="0" w:space="0" w:color="auto"/>
            <w:right w:val="none" w:sz="0" w:space="0" w:color="auto"/>
          </w:divBdr>
        </w:div>
        <w:div w:id="1207178080">
          <w:marLeft w:val="0"/>
          <w:marRight w:val="0"/>
          <w:marTop w:val="0"/>
          <w:marBottom w:val="0"/>
          <w:divBdr>
            <w:top w:val="none" w:sz="0" w:space="0" w:color="auto"/>
            <w:left w:val="none" w:sz="0" w:space="0" w:color="auto"/>
            <w:bottom w:val="none" w:sz="0" w:space="0" w:color="auto"/>
            <w:right w:val="none" w:sz="0" w:space="0" w:color="auto"/>
          </w:divBdr>
        </w:div>
        <w:div w:id="1209104794">
          <w:marLeft w:val="0"/>
          <w:marRight w:val="0"/>
          <w:marTop w:val="0"/>
          <w:marBottom w:val="0"/>
          <w:divBdr>
            <w:top w:val="none" w:sz="0" w:space="0" w:color="auto"/>
            <w:left w:val="none" w:sz="0" w:space="0" w:color="auto"/>
            <w:bottom w:val="none" w:sz="0" w:space="0" w:color="auto"/>
            <w:right w:val="none" w:sz="0" w:space="0" w:color="auto"/>
          </w:divBdr>
        </w:div>
        <w:div w:id="1244220571">
          <w:marLeft w:val="0"/>
          <w:marRight w:val="0"/>
          <w:marTop w:val="0"/>
          <w:marBottom w:val="0"/>
          <w:divBdr>
            <w:top w:val="none" w:sz="0" w:space="0" w:color="auto"/>
            <w:left w:val="none" w:sz="0" w:space="0" w:color="auto"/>
            <w:bottom w:val="none" w:sz="0" w:space="0" w:color="auto"/>
            <w:right w:val="none" w:sz="0" w:space="0" w:color="auto"/>
          </w:divBdr>
        </w:div>
        <w:div w:id="1454058465">
          <w:marLeft w:val="0"/>
          <w:marRight w:val="0"/>
          <w:marTop w:val="0"/>
          <w:marBottom w:val="0"/>
          <w:divBdr>
            <w:top w:val="none" w:sz="0" w:space="0" w:color="auto"/>
            <w:left w:val="none" w:sz="0" w:space="0" w:color="auto"/>
            <w:bottom w:val="none" w:sz="0" w:space="0" w:color="auto"/>
            <w:right w:val="none" w:sz="0" w:space="0" w:color="auto"/>
          </w:divBdr>
        </w:div>
        <w:div w:id="1479960307">
          <w:marLeft w:val="0"/>
          <w:marRight w:val="0"/>
          <w:marTop w:val="0"/>
          <w:marBottom w:val="0"/>
          <w:divBdr>
            <w:top w:val="none" w:sz="0" w:space="0" w:color="auto"/>
            <w:left w:val="none" w:sz="0" w:space="0" w:color="auto"/>
            <w:bottom w:val="none" w:sz="0" w:space="0" w:color="auto"/>
            <w:right w:val="none" w:sz="0" w:space="0" w:color="auto"/>
          </w:divBdr>
        </w:div>
        <w:div w:id="1510487807">
          <w:marLeft w:val="0"/>
          <w:marRight w:val="0"/>
          <w:marTop w:val="0"/>
          <w:marBottom w:val="0"/>
          <w:divBdr>
            <w:top w:val="none" w:sz="0" w:space="0" w:color="auto"/>
            <w:left w:val="none" w:sz="0" w:space="0" w:color="auto"/>
            <w:bottom w:val="none" w:sz="0" w:space="0" w:color="auto"/>
            <w:right w:val="none" w:sz="0" w:space="0" w:color="auto"/>
          </w:divBdr>
        </w:div>
        <w:div w:id="1545672231">
          <w:marLeft w:val="0"/>
          <w:marRight w:val="0"/>
          <w:marTop w:val="0"/>
          <w:marBottom w:val="0"/>
          <w:divBdr>
            <w:top w:val="none" w:sz="0" w:space="0" w:color="auto"/>
            <w:left w:val="none" w:sz="0" w:space="0" w:color="auto"/>
            <w:bottom w:val="none" w:sz="0" w:space="0" w:color="auto"/>
            <w:right w:val="none" w:sz="0" w:space="0" w:color="auto"/>
          </w:divBdr>
        </w:div>
        <w:div w:id="1594389437">
          <w:marLeft w:val="0"/>
          <w:marRight w:val="0"/>
          <w:marTop w:val="0"/>
          <w:marBottom w:val="0"/>
          <w:divBdr>
            <w:top w:val="none" w:sz="0" w:space="0" w:color="auto"/>
            <w:left w:val="none" w:sz="0" w:space="0" w:color="auto"/>
            <w:bottom w:val="none" w:sz="0" w:space="0" w:color="auto"/>
            <w:right w:val="none" w:sz="0" w:space="0" w:color="auto"/>
          </w:divBdr>
        </w:div>
        <w:div w:id="1699433460">
          <w:marLeft w:val="0"/>
          <w:marRight w:val="0"/>
          <w:marTop w:val="0"/>
          <w:marBottom w:val="0"/>
          <w:divBdr>
            <w:top w:val="none" w:sz="0" w:space="0" w:color="auto"/>
            <w:left w:val="none" w:sz="0" w:space="0" w:color="auto"/>
            <w:bottom w:val="none" w:sz="0" w:space="0" w:color="auto"/>
            <w:right w:val="none" w:sz="0" w:space="0" w:color="auto"/>
          </w:divBdr>
        </w:div>
        <w:div w:id="1779451062">
          <w:marLeft w:val="0"/>
          <w:marRight w:val="0"/>
          <w:marTop w:val="0"/>
          <w:marBottom w:val="0"/>
          <w:divBdr>
            <w:top w:val="none" w:sz="0" w:space="0" w:color="auto"/>
            <w:left w:val="none" w:sz="0" w:space="0" w:color="auto"/>
            <w:bottom w:val="none" w:sz="0" w:space="0" w:color="auto"/>
            <w:right w:val="none" w:sz="0" w:space="0" w:color="auto"/>
          </w:divBdr>
        </w:div>
        <w:div w:id="1780297563">
          <w:marLeft w:val="0"/>
          <w:marRight w:val="0"/>
          <w:marTop w:val="0"/>
          <w:marBottom w:val="0"/>
          <w:divBdr>
            <w:top w:val="none" w:sz="0" w:space="0" w:color="auto"/>
            <w:left w:val="none" w:sz="0" w:space="0" w:color="auto"/>
            <w:bottom w:val="none" w:sz="0" w:space="0" w:color="auto"/>
            <w:right w:val="none" w:sz="0" w:space="0" w:color="auto"/>
          </w:divBdr>
        </w:div>
        <w:div w:id="1806124402">
          <w:marLeft w:val="0"/>
          <w:marRight w:val="0"/>
          <w:marTop w:val="0"/>
          <w:marBottom w:val="0"/>
          <w:divBdr>
            <w:top w:val="none" w:sz="0" w:space="0" w:color="auto"/>
            <w:left w:val="none" w:sz="0" w:space="0" w:color="auto"/>
            <w:bottom w:val="none" w:sz="0" w:space="0" w:color="auto"/>
            <w:right w:val="none" w:sz="0" w:space="0" w:color="auto"/>
          </w:divBdr>
        </w:div>
        <w:div w:id="1826697944">
          <w:marLeft w:val="0"/>
          <w:marRight w:val="0"/>
          <w:marTop w:val="0"/>
          <w:marBottom w:val="0"/>
          <w:divBdr>
            <w:top w:val="none" w:sz="0" w:space="0" w:color="auto"/>
            <w:left w:val="none" w:sz="0" w:space="0" w:color="auto"/>
            <w:bottom w:val="none" w:sz="0" w:space="0" w:color="auto"/>
            <w:right w:val="none" w:sz="0" w:space="0" w:color="auto"/>
          </w:divBdr>
        </w:div>
        <w:div w:id="1850679618">
          <w:marLeft w:val="0"/>
          <w:marRight w:val="0"/>
          <w:marTop w:val="0"/>
          <w:marBottom w:val="0"/>
          <w:divBdr>
            <w:top w:val="none" w:sz="0" w:space="0" w:color="auto"/>
            <w:left w:val="none" w:sz="0" w:space="0" w:color="auto"/>
            <w:bottom w:val="none" w:sz="0" w:space="0" w:color="auto"/>
            <w:right w:val="none" w:sz="0" w:space="0" w:color="auto"/>
          </w:divBdr>
        </w:div>
        <w:div w:id="1935431940">
          <w:marLeft w:val="0"/>
          <w:marRight w:val="0"/>
          <w:marTop w:val="0"/>
          <w:marBottom w:val="0"/>
          <w:divBdr>
            <w:top w:val="none" w:sz="0" w:space="0" w:color="auto"/>
            <w:left w:val="none" w:sz="0" w:space="0" w:color="auto"/>
            <w:bottom w:val="none" w:sz="0" w:space="0" w:color="auto"/>
            <w:right w:val="none" w:sz="0" w:space="0" w:color="auto"/>
          </w:divBdr>
        </w:div>
        <w:div w:id="1984649754">
          <w:marLeft w:val="0"/>
          <w:marRight w:val="0"/>
          <w:marTop w:val="0"/>
          <w:marBottom w:val="0"/>
          <w:divBdr>
            <w:top w:val="none" w:sz="0" w:space="0" w:color="auto"/>
            <w:left w:val="none" w:sz="0" w:space="0" w:color="auto"/>
            <w:bottom w:val="none" w:sz="0" w:space="0" w:color="auto"/>
            <w:right w:val="none" w:sz="0" w:space="0" w:color="auto"/>
          </w:divBdr>
        </w:div>
        <w:div w:id="1986158294">
          <w:marLeft w:val="0"/>
          <w:marRight w:val="0"/>
          <w:marTop w:val="0"/>
          <w:marBottom w:val="0"/>
          <w:divBdr>
            <w:top w:val="none" w:sz="0" w:space="0" w:color="auto"/>
            <w:left w:val="none" w:sz="0" w:space="0" w:color="auto"/>
            <w:bottom w:val="none" w:sz="0" w:space="0" w:color="auto"/>
            <w:right w:val="none" w:sz="0" w:space="0" w:color="auto"/>
          </w:divBdr>
        </w:div>
        <w:div w:id="1988708259">
          <w:marLeft w:val="0"/>
          <w:marRight w:val="0"/>
          <w:marTop w:val="0"/>
          <w:marBottom w:val="0"/>
          <w:divBdr>
            <w:top w:val="none" w:sz="0" w:space="0" w:color="auto"/>
            <w:left w:val="none" w:sz="0" w:space="0" w:color="auto"/>
            <w:bottom w:val="none" w:sz="0" w:space="0" w:color="auto"/>
            <w:right w:val="none" w:sz="0" w:space="0" w:color="auto"/>
          </w:divBdr>
        </w:div>
        <w:div w:id="2008285813">
          <w:marLeft w:val="0"/>
          <w:marRight w:val="0"/>
          <w:marTop w:val="0"/>
          <w:marBottom w:val="0"/>
          <w:divBdr>
            <w:top w:val="none" w:sz="0" w:space="0" w:color="auto"/>
            <w:left w:val="none" w:sz="0" w:space="0" w:color="auto"/>
            <w:bottom w:val="none" w:sz="0" w:space="0" w:color="auto"/>
            <w:right w:val="none" w:sz="0" w:space="0" w:color="auto"/>
          </w:divBdr>
        </w:div>
        <w:div w:id="2069300455">
          <w:marLeft w:val="0"/>
          <w:marRight w:val="0"/>
          <w:marTop w:val="0"/>
          <w:marBottom w:val="0"/>
          <w:divBdr>
            <w:top w:val="none" w:sz="0" w:space="0" w:color="auto"/>
            <w:left w:val="none" w:sz="0" w:space="0" w:color="auto"/>
            <w:bottom w:val="none" w:sz="0" w:space="0" w:color="auto"/>
            <w:right w:val="none" w:sz="0" w:space="0" w:color="auto"/>
          </w:divBdr>
        </w:div>
      </w:divsChild>
    </w:div>
    <w:div w:id="726416917">
      <w:bodyDiv w:val="1"/>
      <w:marLeft w:val="0"/>
      <w:marRight w:val="0"/>
      <w:marTop w:val="0"/>
      <w:marBottom w:val="0"/>
      <w:divBdr>
        <w:top w:val="none" w:sz="0" w:space="0" w:color="auto"/>
        <w:left w:val="none" w:sz="0" w:space="0" w:color="auto"/>
        <w:bottom w:val="none" w:sz="0" w:space="0" w:color="auto"/>
        <w:right w:val="none" w:sz="0" w:space="0" w:color="auto"/>
      </w:divBdr>
      <w:divsChild>
        <w:div w:id="14574563">
          <w:marLeft w:val="0"/>
          <w:marRight w:val="0"/>
          <w:marTop w:val="0"/>
          <w:marBottom w:val="0"/>
          <w:divBdr>
            <w:top w:val="none" w:sz="0" w:space="0" w:color="auto"/>
            <w:left w:val="none" w:sz="0" w:space="0" w:color="auto"/>
            <w:bottom w:val="none" w:sz="0" w:space="0" w:color="auto"/>
            <w:right w:val="none" w:sz="0" w:space="0" w:color="auto"/>
          </w:divBdr>
        </w:div>
        <w:div w:id="41445600">
          <w:marLeft w:val="0"/>
          <w:marRight w:val="0"/>
          <w:marTop w:val="0"/>
          <w:marBottom w:val="0"/>
          <w:divBdr>
            <w:top w:val="none" w:sz="0" w:space="0" w:color="auto"/>
            <w:left w:val="none" w:sz="0" w:space="0" w:color="auto"/>
            <w:bottom w:val="none" w:sz="0" w:space="0" w:color="auto"/>
            <w:right w:val="none" w:sz="0" w:space="0" w:color="auto"/>
          </w:divBdr>
        </w:div>
        <w:div w:id="49118973">
          <w:marLeft w:val="0"/>
          <w:marRight w:val="0"/>
          <w:marTop w:val="0"/>
          <w:marBottom w:val="0"/>
          <w:divBdr>
            <w:top w:val="none" w:sz="0" w:space="0" w:color="auto"/>
            <w:left w:val="none" w:sz="0" w:space="0" w:color="auto"/>
            <w:bottom w:val="none" w:sz="0" w:space="0" w:color="auto"/>
            <w:right w:val="none" w:sz="0" w:space="0" w:color="auto"/>
          </w:divBdr>
        </w:div>
        <w:div w:id="87507769">
          <w:marLeft w:val="0"/>
          <w:marRight w:val="0"/>
          <w:marTop w:val="0"/>
          <w:marBottom w:val="0"/>
          <w:divBdr>
            <w:top w:val="none" w:sz="0" w:space="0" w:color="auto"/>
            <w:left w:val="none" w:sz="0" w:space="0" w:color="auto"/>
            <w:bottom w:val="none" w:sz="0" w:space="0" w:color="auto"/>
            <w:right w:val="none" w:sz="0" w:space="0" w:color="auto"/>
          </w:divBdr>
        </w:div>
        <w:div w:id="89469624">
          <w:marLeft w:val="0"/>
          <w:marRight w:val="0"/>
          <w:marTop w:val="0"/>
          <w:marBottom w:val="0"/>
          <w:divBdr>
            <w:top w:val="none" w:sz="0" w:space="0" w:color="auto"/>
            <w:left w:val="none" w:sz="0" w:space="0" w:color="auto"/>
            <w:bottom w:val="none" w:sz="0" w:space="0" w:color="auto"/>
            <w:right w:val="none" w:sz="0" w:space="0" w:color="auto"/>
          </w:divBdr>
        </w:div>
        <w:div w:id="291331096">
          <w:marLeft w:val="0"/>
          <w:marRight w:val="0"/>
          <w:marTop w:val="0"/>
          <w:marBottom w:val="0"/>
          <w:divBdr>
            <w:top w:val="none" w:sz="0" w:space="0" w:color="auto"/>
            <w:left w:val="none" w:sz="0" w:space="0" w:color="auto"/>
            <w:bottom w:val="none" w:sz="0" w:space="0" w:color="auto"/>
            <w:right w:val="none" w:sz="0" w:space="0" w:color="auto"/>
          </w:divBdr>
        </w:div>
        <w:div w:id="312023398">
          <w:marLeft w:val="0"/>
          <w:marRight w:val="0"/>
          <w:marTop w:val="0"/>
          <w:marBottom w:val="0"/>
          <w:divBdr>
            <w:top w:val="none" w:sz="0" w:space="0" w:color="auto"/>
            <w:left w:val="none" w:sz="0" w:space="0" w:color="auto"/>
            <w:bottom w:val="none" w:sz="0" w:space="0" w:color="auto"/>
            <w:right w:val="none" w:sz="0" w:space="0" w:color="auto"/>
          </w:divBdr>
        </w:div>
        <w:div w:id="324211282">
          <w:marLeft w:val="0"/>
          <w:marRight w:val="0"/>
          <w:marTop w:val="0"/>
          <w:marBottom w:val="0"/>
          <w:divBdr>
            <w:top w:val="none" w:sz="0" w:space="0" w:color="auto"/>
            <w:left w:val="none" w:sz="0" w:space="0" w:color="auto"/>
            <w:bottom w:val="none" w:sz="0" w:space="0" w:color="auto"/>
            <w:right w:val="none" w:sz="0" w:space="0" w:color="auto"/>
          </w:divBdr>
        </w:div>
        <w:div w:id="555549039">
          <w:marLeft w:val="0"/>
          <w:marRight w:val="0"/>
          <w:marTop w:val="0"/>
          <w:marBottom w:val="0"/>
          <w:divBdr>
            <w:top w:val="none" w:sz="0" w:space="0" w:color="auto"/>
            <w:left w:val="none" w:sz="0" w:space="0" w:color="auto"/>
            <w:bottom w:val="none" w:sz="0" w:space="0" w:color="auto"/>
            <w:right w:val="none" w:sz="0" w:space="0" w:color="auto"/>
          </w:divBdr>
        </w:div>
        <w:div w:id="652759822">
          <w:marLeft w:val="0"/>
          <w:marRight w:val="0"/>
          <w:marTop w:val="0"/>
          <w:marBottom w:val="0"/>
          <w:divBdr>
            <w:top w:val="none" w:sz="0" w:space="0" w:color="auto"/>
            <w:left w:val="none" w:sz="0" w:space="0" w:color="auto"/>
            <w:bottom w:val="none" w:sz="0" w:space="0" w:color="auto"/>
            <w:right w:val="none" w:sz="0" w:space="0" w:color="auto"/>
          </w:divBdr>
        </w:div>
        <w:div w:id="845169471">
          <w:marLeft w:val="0"/>
          <w:marRight w:val="0"/>
          <w:marTop w:val="0"/>
          <w:marBottom w:val="0"/>
          <w:divBdr>
            <w:top w:val="none" w:sz="0" w:space="0" w:color="auto"/>
            <w:left w:val="none" w:sz="0" w:space="0" w:color="auto"/>
            <w:bottom w:val="none" w:sz="0" w:space="0" w:color="auto"/>
            <w:right w:val="none" w:sz="0" w:space="0" w:color="auto"/>
          </w:divBdr>
        </w:div>
        <w:div w:id="923416113">
          <w:marLeft w:val="0"/>
          <w:marRight w:val="0"/>
          <w:marTop w:val="0"/>
          <w:marBottom w:val="0"/>
          <w:divBdr>
            <w:top w:val="none" w:sz="0" w:space="0" w:color="auto"/>
            <w:left w:val="none" w:sz="0" w:space="0" w:color="auto"/>
            <w:bottom w:val="none" w:sz="0" w:space="0" w:color="auto"/>
            <w:right w:val="none" w:sz="0" w:space="0" w:color="auto"/>
          </w:divBdr>
        </w:div>
        <w:div w:id="1573931714">
          <w:marLeft w:val="0"/>
          <w:marRight w:val="0"/>
          <w:marTop w:val="0"/>
          <w:marBottom w:val="0"/>
          <w:divBdr>
            <w:top w:val="none" w:sz="0" w:space="0" w:color="auto"/>
            <w:left w:val="none" w:sz="0" w:space="0" w:color="auto"/>
            <w:bottom w:val="none" w:sz="0" w:space="0" w:color="auto"/>
            <w:right w:val="none" w:sz="0" w:space="0" w:color="auto"/>
          </w:divBdr>
        </w:div>
        <w:div w:id="1606619635">
          <w:marLeft w:val="0"/>
          <w:marRight w:val="0"/>
          <w:marTop w:val="0"/>
          <w:marBottom w:val="0"/>
          <w:divBdr>
            <w:top w:val="none" w:sz="0" w:space="0" w:color="auto"/>
            <w:left w:val="none" w:sz="0" w:space="0" w:color="auto"/>
            <w:bottom w:val="none" w:sz="0" w:space="0" w:color="auto"/>
            <w:right w:val="none" w:sz="0" w:space="0" w:color="auto"/>
          </w:divBdr>
        </w:div>
        <w:div w:id="1647322089">
          <w:marLeft w:val="0"/>
          <w:marRight w:val="0"/>
          <w:marTop w:val="0"/>
          <w:marBottom w:val="0"/>
          <w:divBdr>
            <w:top w:val="none" w:sz="0" w:space="0" w:color="auto"/>
            <w:left w:val="none" w:sz="0" w:space="0" w:color="auto"/>
            <w:bottom w:val="none" w:sz="0" w:space="0" w:color="auto"/>
            <w:right w:val="none" w:sz="0" w:space="0" w:color="auto"/>
          </w:divBdr>
        </w:div>
        <w:div w:id="1647470419">
          <w:marLeft w:val="0"/>
          <w:marRight w:val="0"/>
          <w:marTop w:val="0"/>
          <w:marBottom w:val="0"/>
          <w:divBdr>
            <w:top w:val="none" w:sz="0" w:space="0" w:color="auto"/>
            <w:left w:val="none" w:sz="0" w:space="0" w:color="auto"/>
            <w:bottom w:val="none" w:sz="0" w:space="0" w:color="auto"/>
            <w:right w:val="none" w:sz="0" w:space="0" w:color="auto"/>
          </w:divBdr>
        </w:div>
        <w:div w:id="1747998964">
          <w:marLeft w:val="0"/>
          <w:marRight w:val="0"/>
          <w:marTop w:val="0"/>
          <w:marBottom w:val="0"/>
          <w:divBdr>
            <w:top w:val="none" w:sz="0" w:space="0" w:color="auto"/>
            <w:left w:val="none" w:sz="0" w:space="0" w:color="auto"/>
            <w:bottom w:val="none" w:sz="0" w:space="0" w:color="auto"/>
            <w:right w:val="none" w:sz="0" w:space="0" w:color="auto"/>
          </w:divBdr>
        </w:div>
        <w:div w:id="1756172342">
          <w:marLeft w:val="0"/>
          <w:marRight w:val="0"/>
          <w:marTop w:val="0"/>
          <w:marBottom w:val="0"/>
          <w:divBdr>
            <w:top w:val="none" w:sz="0" w:space="0" w:color="auto"/>
            <w:left w:val="none" w:sz="0" w:space="0" w:color="auto"/>
            <w:bottom w:val="none" w:sz="0" w:space="0" w:color="auto"/>
            <w:right w:val="none" w:sz="0" w:space="0" w:color="auto"/>
          </w:divBdr>
        </w:div>
        <w:div w:id="1800143882">
          <w:marLeft w:val="0"/>
          <w:marRight w:val="0"/>
          <w:marTop w:val="0"/>
          <w:marBottom w:val="0"/>
          <w:divBdr>
            <w:top w:val="none" w:sz="0" w:space="0" w:color="auto"/>
            <w:left w:val="none" w:sz="0" w:space="0" w:color="auto"/>
            <w:bottom w:val="none" w:sz="0" w:space="0" w:color="auto"/>
            <w:right w:val="none" w:sz="0" w:space="0" w:color="auto"/>
          </w:divBdr>
        </w:div>
        <w:div w:id="1963949768">
          <w:marLeft w:val="0"/>
          <w:marRight w:val="0"/>
          <w:marTop w:val="0"/>
          <w:marBottom w:val="0"/>
          <w:divBdr>
            <w:top w:val="none" w:sz="0" w:space="0" w:color="auto"/>
            <w:left w:val="none" w:sz="0" w:space="0" w:color="auto"/>
            <w:bottom w:val="none" w:sz="0" w:space="0" w:color="auto"/>
            <w:right w:val="none" w:sz="0" w:space="0" w:color="auto"/>
          </w:divBdr>
        </w:div>
        <w:div w:id="1968581118">
          <w:marLeft w:val="0"/>
          <w:marRight w:val="0"/>
          <w:marTop w:val="0"/>
          <w:marBottom w:val="0"/>
          <w:divBdr>
            <w:top w:val="none" w:sz="0" w:space="0" w:color="auto"/>
            <w:left w:val="none" w:sz="0" w:space="0" w:color="auto"/>
            <w:bottom w:val="none" w:sz="0" w:space="0" w:color="auto"/>
            <w:right w:val="none" w:sz="0" w:space="0" w:color="auto"/>
          </w:divBdr>
        </w:div>
        <w:div w:id="1995837932">
          <w:marLeft w:val="0"/>
          <w:marRight w:val="0"/>
          <w:marTop w:val="0"/>
          <w:marBottom w:val="0"/>
          <w:divBdr>
            <w:top w:val="none" w:sz="0" w:space="0" w:color="auto"/>
            <w:left w:val="none" w:sz="0" w:space="0" w:color="auto"/>
            <w:bottom w:val="none" w:sz="0" w:space="0" w:color="auto"/>
            <w:right w:val="none" w:sz="0" w:space="0" w:color="auto"/>
          </w:divBdr>
        </w:div>
        <w:div w:id="2043556560">
          <w:marLeft w:val="0"/>
          <w:marRight w:val="0"/>
          <w:marTop w:val="0"/>
          <w:marBottom w:val="0"/>
          <w:divBdr>
            <w:top w:val="none" w:sz="0" w:space="0" w:color="auto"/>
            <w:left w:val="none" w:sz="0" w:space="0" w:color="auto"/>
            <w:bottom w:val="none" w:sz="0" w:space="0" w:color="auto"/>
            <w:right w:val="none" w:sz="0" w:space="0" w:color="auto"/>
          </w:divBdr>
        </w:div>
        <w:div w:id="2127650372">
          <w:marLeft w:val="0"/>
          <w:marRight w:val="0"/>
          <w:marTop w:val="0"/>
          <w:marBottom w:val="0"/>
          <w:divBdr>
            <w:top w:val="none" w:sz="0" w:space="0" w:color="auto"/>
            <w:left w:val="none" w:sz="0" w:space="0" w:color="auto"/>
            <w:bottom w:val="none" w:sz="0" w:space="0" w:color="auto"/>
            <w:right w:val="none" w:sz="0" w:space="0" w:color="auto"/>
          </w:divBdr>
        </w:div>
      </w:divsChild>
    </w:div>
    <w:div w:id="757755435">
      <w:bodyDiv w:val="1"/>
      <w:marLeft w:val="0"/>
      <w:marRight w:val="0"/>
      <w:marTop w:val="0"/>
      <w:marBottom w:val="0"/>
      <w:divBdr>
        <w:top w:val="none" w:sz="0" w:space="0" w:color="auto"/>
        <w:left w:val="none" w:sz="0" w:space="0" w:color="auto"/>
        <w:bottom w:val="none" w:sz="0" w:space="0" w:color="auto"/>
        <w:right w:val="none" w:sz="0" w:space="0" w:color="auto"/>
      </w:divBdr>
      <w:divsChild>
        <w:div w:id="988828730">
          <w:marLeft w:val="0"/>
          <w:marRight w:val="0"/>
          <w:marTop w:val="0"/>
          <w:marBottom w:val="0"/>
          <w:divBdr>
            <w:top w:val="none" w:sz="0" w:space="0" w:color="auto"/>
            <w:left w:val="none" w:sz="0" w:space="0" w:color="auto"/>
            <w:bottom w:val="none" w:sz="0" w:space="0" w:color="auto"/>
            <w:right w:val="none" w:sz="0" w:space="0" w:color="auto"/>
          </w:divBdr>
        </w:div>
        <w:div w:id="1125545006">
          <w:marLeft w:val="0"/>
          <w:marRight w:val="0"/>
          <w:marTop w:val="0"/>
          <w:marBottom w:val="0"/>
          <w:divBdr>
            <w:top w:val="none" w:sz="0" w:space="0" w:color="auto"/>
            <w:left w:val="none" w:sz="0" w:space="0" w:color="auto"/>
            <w:bottom w:val="none" w:sz="0" w:space="0" w:color="auto"/>
            <w:right w:val="none" w:sz="0" w:space="0" w:color="auto"/>
          </w:divBdr>
        </w:div>
        <w:div w:id="1223060243">
          <w:marLeft w:val="0"/>
          <w:marRight w:val="0"/>
          <w:marTop w:val="0"/>
          <w:marBottom w:val="0"/>
          <w:divBdr>
            <w:top w:val="none" w:sz="0" w:space="0" w:color="auto"/>
            <w:left w:val="none" w:sz="0" w:space="0" w:color="auto"/>
            <w:bottom w:val="none" w:sz="0" w:space="0" w:color="auto"/>
            <w:right w:val="none" w:sz="0" w:space="0" w:color="auto"/>
          </w:divBdr>
        </w:div>
        <w:div w:id="1343313021">
          <w:marLeft w:val="0"/>
          <w:marRight w:val="0"/>
          <w:marTop w:val="0"/>
          <w:marBottom w:val="0"/>
          <w:divBdr>
            <w:top w:val="none" w:sz="0" w:space="0" w:color="auto"/>
            <w:left w:val="none" w:sz="0" w:space="0" w:color="auto"/>
            <w:bottom w:val="none" w:sz="0" w:space="0" w:color="auto"/>
            <w:right w:val="none" w:sz="0" w:space="0" w:color="auto"/>
          </w:divBdr>
        </w:div>
        <w:div w:id="1572538391">
          <w:marLeft w:val="0"/>
          <w:marRight w:val="0"/>
          <w:marTop w:val="0"/>
          <w:marBottom w:val="0"/>
          <w:divBdr>
            <w:top w:val="none" w:sz="0" w:space="0" w:color="auto"/>
            <w:left w:val="none" w:sz="0" w:space="0" w:color="auto"/>
            <w:bottom w:val="none" w:sz="0" w:space="0" w:color="auto"/>
            <w:right w:val="none" w:sz="0" w:space="0" w:color="auto"/>
          </w:divBdr>
        </w:div>
        <w:div w:id="1716271837">
          <w:marLeft w:val="0"/>
          <w:marRight w:val="0"/>
          <w:marTop w:val="0"/>
          <w:marBottom w:val="0"/>
          <w:divBdr>
            <w:top w:val="none" w:sz="0" w:space="0" w:color="auto"/>
            <w:left w:val="none" w:sz="0" w:space="0" w:color="auto"/>
            <w:bottom w:val="none" w:sz="0" w:space="0" w:color="auto"/>
            <w:right w:val="none" w:sz="0" w:space="0" w:color="auto"/>
          </w:divBdr>
        </w:div>
        <w:div w:id="1900748236">
          <w:marLeft w:val="0"/>
          <w:marRight w:val="0"/>
          <w:marTop w:val="0"/>
          <w:marBottom w:val="0"/>
          <w:divBdr>
            <w:top w:val="none" w:sz="0" w:space="0" w:color="auto"/>
            <w:left w:val="none" w:sz="0" w:space="0" w:color="auto"/>
            <w:bottom w:val="none" w:sz="0" w:space="0" w:color="auto"/>
            <w:right w:val="none" w:sz="0" w:space="0" w:color="auto"/>
          </w:divBdr>
        </w:div>
        <w:div w:id="1953786482">
          <w:marLeft w:val="0"/>
          <w:marRight w:val="0"/>
          <w:marTop w:val="0"/>
          <w:marBottom w:val="0"/>
          <w:divBdr>
            <w:top w:val="none" w:sz="0" w:space="0" w:color="auto"/>
            <w:left w:val="none" w:sz="0" w:space="0" w:color="auto"/>
            <w:bottom w:val="none" w:sz="0" w:space="0" w:color="auto"/>
            <w:right w:val="none" w:sz="0" w:space="0" w:color="auto"/>
          </w:divBdr>
        </w:div>
      </w:divsChild>
    </w:div>
    <w:div w:id="991182866">
      <w:bodyDiv w:val="1"/>
      <w:marLeft w:val="0"/>
      <w:marRight w:val="0"/>
      <w:marTop w:val="0"/>
      <w:marBottom w:val="0"/>
      <w:divBdr>
        <w:top w:val="none" w:sz="0" w:space="0" w:color="auto"/>
        <w:left w:val="none" w:sz="0" w:space="0" w:color="auto"/>
        <w:bottom w:val="none" w:sz="0" w:space="0" w:color="auto"/>
        <w:right w:val="none" w:sz="0" w:space="0" w:color="auto"/>
      </w:divBdr>
      <w:divsChild>
        <w:div w:id="929117803">
          <w:marLeft w:val="0"/>
          <w:marRight w:val="0"/>
          <w:marTop w:val="0"/>
          <w:marBottom w:val="0"/>
          <w:divBdr>
            <w:top w:val="none" w:sz="0" w:space="0" w:color="auto"/>
            <w:left w:val="none" w:sz="0" w:space="0" w:color="auto"/>
            <w:bottom w:val="none" w:sz="0" w:space="0" w:color="auto"/>
            <w:right w:val="none" w:sz="0" w:space="0" w:color="auto"/>
          </w:divBdr>
        </w:div>
        <w:div w:id="1602178799">
          <w:marLeft w:val="0"/>
          <w:marRight w:val="0"/>
          <w:marTop w:val="0"/>
          <w:marBottom w:val="0"/>
          <w:divBdr>
            <w:top w:val="none" w:sz="0" w:space="0" w:color="auto"/>
            <w:left w:val="none" w:sz="0" w:space="0" w:color="auto"/>
            <w:bottom w:val="none" w:sz="0" w:space="0" w:color="auto"/>
            <w:right w:val="none" w:sz="0" w:space="0" w:color="auto"/>
          </w:divBdr>
        </w:div>
      </w:divsChild>
    </w:div>
    <w:div w:id="999776087">
      <w:bodyDiv w:val="1"/>
      <w:marLeft w:val="0"/>
      <w:marRight w:val="0"/>
      <w:marTop w:val="0"/>
      <w:marBottom w:val="0"/>
      <w:divBdr>
        <w:top w:val="none" w:sz="0" w:space="0" w:color="auto"/>
        <w:left w:val="none" w:sz="0" w:space="0" w:color="auto"/>
        <w:bottom w:val="none" w:sz="0" w:space="0" w:color="auto"/>
        <w:right w:val="none" w:sz="0" w:space="0" w:color="auto"/>
      </w:divBdr>
      <w:divsChild>
        <w:div w:id="921135698">
          <w:marLeft w:val="0"/>
          <w:marRight w:val="0"/>
          <w:marTop w:val="0"/>
          <w:marBottom w:val="0"/>
          <w:divBdr>
            <w:top w:val="none" w:sz="0" w:space="0" w:color="auto"/>
            <w:left w:val="none" w:sz="0" w:space="0" w:color="auto"/>
            <w:bottom w:val="none" w:sz="0" w:space="0" w:color="auto"/>
            <w:right w:val="none" w:sz="0" w:space="0" w:color="auto"/>
          </w:divBdr>
        </w:div>
        <w:div w:id="2002342976">
          <w:marLeft w:val="0"/>
          <w:marRight w:val="0"/>
          <w:marTop w:val="0"/>
          <w:marBottom w:val="0"/>
          <w:divBdr>
            <w:top w:val="none" w:sz="0" w:space="0" w:color="auto"/>
            <w:left w:val="none" w:sz="0" w:space="0" w:color="auto"/>
            <w:bottom w:val="none" w:sz="0" w:space="0" w:color="auto"/>
            <w:right w:val="none" w:sz="0" w:space="0" w:color="auto"/>
          </w:divBdr>
        </w:div>
      </w:divsChild>
    </w:div>
    <w:div w:id="1089617516">
      <w:bodyDiv w:val="1"/>
      <w:marLeft w:val="0"/>
      <w:marRight w:val="0"/>
      <w:marTop w:val="0"/>
      <w:marBottom w:val="0"/>
      <w:divBdr>
        <w:top w:val="none" w:sz="0" w:space="0" w:color="auto"/>
        <w:left w:val="none" w:sz="0" w:space="0" w:color="auto"/>
        <w:bottom w:val="none" w:sz="0" w:space="0" w:color="auto"/>
        <w:right w:val="none" w:sz="0" w:space="0" w:color="auto"/>
      </w:divBdr>
      <w:divsChild>
        <w:div w:id="696929331">
          <w:marLeft w:val="0"/>
          <w:marRight w:val="0"/>
          <w:marTop w:val="0"/>
          <w:marBottom w:val="0"/>
          <w:divBdr>
            <w:top w:val="none" w:sz="0" w:space="0" w:color="auto"/>
            <w:left w:val="none" w:sz="0" w:space="0" w:color="auto"/>
            <w:bottom w:val="none" w:sz="0" w:space="0" w:color="auto"/>
            <w:right w:val="none" w:sz="0" w:space="0" w:color="auto"/>
          </w:divBdr>
        </w:div>
        <w:div w:id="762917136">
          <w:marLeft w:val="0"/>
          <w:marRight w:val="0"/>
          <w:marTop w:val="0"/>
          <w:marBottom w:val="0"/>
          <w:divBdr>
            <w:top w:val="none" w:sz="0" w:space="0" w:color="auto"/>
            <w:left w:val="none" w:sz="0" w:space="0" w:color="auto"/>
            <w:bottom w:val="none" w:sz="0" w:space="0" w:color="auto"/>
            <w:right w:val="none" w:sz="0" w:space="0" w:color="auto"/>
          </w:divBdr>
        </w:div>
        <w:div w:id="1076437938">
          <w:marLeft w:val="0"/>
          <w:marRight w:val="0"/>
          <w:marTop w:val="0"/>
          <w:marBottom w:val="0"/>
          <w:divBdr>
            <w:top w:val="none" w:sz="0" w:space="0" w:color="auto"/>
            <w:left w:val="none" w:sz="0" w:space="0" w:color="auto"/>
            <w:bottom w:val="none" w:sz="0" w:space="0" w:color="auto"/>
            <w:right w:val="none" w:sz="0" w:space="0" w:color="auto"/>
          </w:divBdr>
        </w:div>
        <w:div w:id="1436557850">
          <w:marLeft w:val="0"/>
          <w:marRight w:val="0"/>
          <w:marTop w:val="0"/>
          <w:marBottom w:val="0"/>
          <w:divBdr>
            <w:top w:val="none" w:sz="0" w:space="0" w:color="auto"/>
            <w:left w:val="none" w:sz="0" w:space="0" w:color="auto"/>
            <w:bottom w:val="none" w:sz="0" w:space="0" w:color="auto"/>
            <w:right w:val="none" w:sz="0" w:space="0" w:color="auto"/>
          </w:divBdr>
        </w:div>
        <w:div w:id="1479684413">
          <w:marLeft w:val="0"/>
          <w:marRight w:val="0"/>
          <w:marTop w:val="0"/>
          <w:marBottom w:val="0"/>
          <w:divBdr>
            <w:top w:val="none" w:sz="0" w:space="0" w:color="auto"/>
            <w:left w:val="none" w:sz="0" w:space="0" w:color="auto"/>
            <w:bottom w:val="none" w:sz="0" w:space="0" w:color="auto"/>
            <w:right w:val="none" w:sz="0" w:space="0" w:color="auto"/>
          </w:divBdr>
        </w:div>
        <w:div w:id="1758398630">
          <w:marLeft w:val="0"/>
          <w:marRight w:val="0"/>
          <w:marTop w:val="0"/>
          <w:marBottom w:val="0"/>
          <w:divBdr>
            <w:top w:val="none" w:sz="0" w:space="0" w:color="auto"/>
            <w:left w:val="none" w:sz="0" w:space="0" w:color="auto"/>
            <w:bottom w:val="none" w:sz="0" w:space="0" w:color="auto"/>
            <w:right w:val="none" w:sz="0" w:space="0" w:color="auto"/>
          </w:divBdr>
        </w:div>
        <w:div w:id="1883857395">
          <w:marLeft w:val="0"/>
          <w:marRight w:val="0"/>
          <w:marTop w:val="0"/>
          <w:marBottom w:val="0"/>
          <w:divBdr>
            <w:top w:val="none" w:sz="0" w:space="0" w:color="auto"/>
            <w:left w:val="none" w:sz="0" w:space="0" w:color="auto"/>
            <w:bottom w:val="none" w:sz="0" w:space="0" w:color="auto"/>
            <w:right w:val="none" w:sz="0" w:space="0" w:color="auto"/>
          </w:divBdr>
        </w:div>
        <w:div w:id="2082016838">
          <w:marLeft w:val="0"/>
          <w:marRight w:val="0"/>
          <w:marTop w:val="0"/>
          <w:marBottom w:val="0"/>
          <w:divBdr>
            <w:top w:val="none" w:sz="0" w:space="0" w:color="auto"/>
            <w:left w:val="none" w:sz="0" w:space="0" w:color="auto"/>
            <w:bottom w:val="none" w:sz="0" w:space="0" w:color="auto"/>
            <w:right w:val="none" w:sz="0" w:space="0" w:color="auto"/>
          </w:divBdr>
        </w:div>
        <w:div w:id="2088917818">
          <w:marLeft w:val="0"/>
          <w:marRight w:val="0"/>
          <w:marTop w:val="0"/>
          <w:marBottom w:val="0"/>
          <w:divBdr>
            <w:top w:val="none" w:sz="0" w:space="0" w:color="auto"/>
            <w:left w:val="none" w:sz="0" w:space="0" w:color="auto"/>
            <w:bottom w:val="none" w:sz="0" w:space="0" w:color="auto"/>
            <w:right w:val="none" w:sz="0" w:space="0" w:color="auto"/>
          </w:divBdr>
        </w:div>
      </w:divsChild>
    </w:div>
    <w:div w:id="1130780851">
      <w:bodyDiv w:val="1"/>
      <w:marLeft w:val="0"/>
      <w:marRight w:val="0"/>
      <w:marTop w:val="0"/>
      <w:marBottom w:val="0"/>
      <w:divBdr>
        <w:top w:val="none" w:sz="0" w:space="0" w:color="auto"/>
        <w:left w:val="none" w:sz="0" w:space="0" w:color="auto"/>
        <w:bottom w:val="none" w:sz="0" w:space="0" w:color="auto"/>
        <w:right w:val="none" w:sz="0" w:space="0" w:color="auto"/>
      </w:divBdr>
      <w:divsChild>
        <w:div w:id="1159157985">
          <w:marLeft w:val="0"/>
          <w:marRight w:val="0"/>
          <w:marTop w:val="0"/>
          <w:marBottom w:val="0"/>
          <w:divBdr>
            <w:top w:val="none" w:sz="0" w:space="0" w:color="auto"/>
            <w:left w:val="none" w:sz="0" w:space="0" w:color="auto"/>
            <w:bottom w:val="none" w:sz="0" w:space="0" w:color="auto"/>
            <w:right w:val="none" w:sz="0" w:space="0" w:color="auto"/>
          </w:divBdr>
        </w:div>
        <w:div w:id="1184131044">
          <w:marLeft w:val="0"/>
          <w:marRight w:val="0"/>
          <w:marTop w:val="0"/>
          <w:marBottom w:val="0"/>
          <w:divBdr>
            <w:top w:val="none" w:sz="0" w:space="0" w:color="auto"/>
            <w:left w:val="none" w:sz="0" w:space="0" w:color="auto"/>
            <w:bottom w:val="none" w:sz="0" w:space="0" w:color="auto"/>
            <w:right w:val="none" w:sz="0" w:space="0" w:color="auto"/>
          </w:divBdr>
        </w:div>
      </w:divsChild>
    </w:div>
    <w:div w:id="1136684320">
      <w:bodyDiv w:val="1"/>
      <w:marLeft w:val="0"/>
      <w:marRight w:val="0"/>
      <w:marTop w:val="0"/>
      <w:marBottom w:val="0"/>
      <w:divBdr>
        <w:top w:val="none" w:sz="0" w:space="0" w:color="auto"/>
        <w:left w:val="none" w:sz="0" w:space="0" w:color="auto"/>
        <w:bottom w:val="none" w:sz="0" w:space="0" w:color="auto"/>
        <w:right w:val="none" w:sz="0" w:space="0" w:color="auto"/>
      </w:divBdr>
      <w:divsChild>
        <w:div w:id="120416718">
          <w:marLeft w:val="0"/>
          <w:marRight w:val="0"/>
          <w:marTop w:val="0"/>
          <w:marBottom w:val="0"/>
          <w:divBdr>
            <w:top w:val="none" w:sz="0" w:space="0" w:color="auto"/>
            <w:left w:val="none" w:sz="0" w:space="0" w:color="auto"/>
            <w:bottom w:val="none" w:sz="0" w:space="0" w:color="auto"/>
            <w:right w:val="none" w:sz="0" w:space="0" w:color="auto"/>
          </w:divBdr>
        </w:div>
        <w:div w:id="222760192">
          <w:marLeft w:val="0"/>
          <w:marRight w:val="0"/>
          <w:marTop w:val="0"/>
          <w:marBottom w:val="0"/>
          <w:divBdr>
            <w:top w:val="none" w:sz="0" w:space="0" w:color="auto"/>
            <w:left w:val="none" w:sz="0" w:space="0" w:color="auto"/>
            <w:bottom w:val="none" w:sz="0" w:space="0" w:color="auto"/>
            <w:right w:val="none" w:sz="0" w:space="0" w:color="auto"/>
          </w:divBdr>
        </w:div>
        <w:div w:id="246620920">
          <w:marLeft w:val="0"/>
          <w:marRight w:val="0"/>
          <w:marTop w:val="0"/>
          <w:marBottom w:val="0"/>
          <w:divBdr>
            <w:top w:val="none" w:sz="0" w:space="0" w:color="auto"/>
            <w:left w:val="none" w:sz="0" w:space="0" w:color="auto"/>
            <w:bottom w:val="none" w:sz="0" w:space="0" w:color="auto"/>
            <w:right w:val="none" w:sz="0" w:space="0" w:color="auto"/>
          </w:divBdr>
        </w:div>
        <w:div w:id="255676710">
          <w:marLeft w:val="0"/>
          <w:marRight w:val="0"/>
          <w:marTop w:val="0"/>
          <w:marBottom w:val="0"/>
          <w:divBdr>
            <w:top w:val="none" w:sz="0" w:space="0" w:color="auto"/>
            <w:left w:val="none" w:sz="0" w:space="0" w:color="auto"/>
            <w:bottom w:val="none" w:sz="0" w:space="0" w:color="auto"/>
            <w:right w:val="none" w:sz="0" w:space="0" w:color="auto"/>
          </w:divBdr>
        </w:div>
        <w:div w:id="385567663">
          <w:marLeft w:val="0"/>
          <w:marRight w:val="0"/>
          <w:marTop w:val="0"/>
          <w:marBottom w:val="0"/>
          <w:divBdr>
            <w:top w:val="none" w:sz="0" w:space="0" w:color="auto"/>
            <w:left w:val="none" w:sz="0" w:space="0" w:color="auto"/>
            <w:bottom w:val="none" w:sz="0" w:space="0" w:color="auto"/>
            <w:right w:val="none" w:sz="0" w:space="0" w:color="auto"/>
          </w:divBdr>
        </w:div>
        <w:div w:id="403527677">
          <w:marLeft w:val="0"/>
          <w:marRight w:val="0"/>
          <w:marTop w:val="0"/>
          <w:marBottom w:val="0"/>
          <w:divBdr>
            <w:top w:val="none" w:sz="0" w:space="0" w:color="auto"/>
            <w:left w:val="none" w:sz="0" w:space="0" w:color="auto"/>
            <w:bottom w:val="none" w:sz="0" w:space="0" w:color="auto"/>
            <w:right w:val="none" w:sz="0" w:space="0" w:color="auto"/>
          </w:divBdr>
        </w:div>
        <w:div w:id="454955619">
          <w:marLeft w:val="0"/>
          <w:marRight w:val="0"/>
          <w:marTop w:val="0"/>
          <w:marBottom w:val="0"/>
          <w:divBdr>
            <w:top w:val="none" w:sz="0" w:space="0" w:color="auto"/>
            <w:left w:val="none" w:sz="0" w:space="0" w:color="auto"/>
            <w:bottom w:val="none" w:sz="0" w:space="0" w:color="auto"/>
            <w:right w:val="none" w:sz="0" w:space="0" w:color="auto"/>
          </w:divBdr>
        </w:div>
        <w:div w:id="464078950">
          <w:marLeft w:val="0"/>
          <w:marRight w:val="0"/>
          <w:marTop w:val="0"/>
          <w:marBottom w:val="0"/>
          <w:divBdr>
            <w:top w:val="none" w:sz="0" w:space="0" w:color="auto"/>
            <w:left w:val="none" w:sz="0" w:space="0" w:color="auto"/>
            <w:bottom w:val="none" w:sz="0" w:space="0" w:color="auto"/>
            <w:right w:val="none" w:sz="0" w:space="0" w:color="auto"/>
          </w:divBdr>
        </w:div>
        <w:div w:id="521289395">
          <w:marLeft w:val="0"/>
          <w:marRight w:val="0"/>
          <w:marTop w:val="0"/>
          <w:marBottom w:val="0"/>
          <w:divBdr>
            <w:top w:val="none" w:sz="0" w:space="0" w:color="auto"/>
            <w:left w:val="none" w:sz="0" w:space="0" w:color="auto"/>
            <w:bottom w:val="none" w:sz="0" w:space="0" w:color="auto"/>
            <w:right w:val="none" w:sz="0" w:space="0" w:color="auto"/>
          </w:divBdr>
        </w:div>
        <w:div w:id="538518041">
          <w:marLeft w:val="0"/>
          <w:marRight w:val="0"/>
          <w:marTop w:val="0"/>
          <w:marBottom w:val="0"/>
          <w:divBdr>
            <w:top w:val="none" w:sz="0" w:space="0" w:color="auto"/>
            <w:left w:val="none" w:sz="0" w:space="0" w:color="auto"/>
            <w:bottom w:val="none" w:sz="0" w:space="0" w:color="auto"/>
            <w:right w:val="none" w:sz="0" w:space="0" w:color="auto"/>
          </w:divBdr>
        </w:div>
        <w:div w:id="556403738">
          <w:marLeft w:val="0"/>
          <w:marRight w:val="0"/>
          <w:marTop w:val="0"/>
          <w:marBottom w:val="0"/>
          <w:divBdr>
            <w:top w:val="none" w:sz="0" w:space="0" w:color="auto"/>
            <w:left w:val="none" w:sz="0" w:space="0" w:color="auto"/>
            <w:bottom w:val="none" w:sz="0" w:space="0" w:color="auto"/>
            <w:right w:val="none" w:sz="0" w:space="0" w:color="auto"/>
          </w:divBdr>
        </w:div>
        <w:div w:id="569268586">
          <w:marLeft w:val="0"/>
          <w:marRight w:val="0"/>
          <w:marTop w:val="0"/>
          <w:marBottom w:val="0"/>
          <w:divBdr>
            <w:top w:val="none" w:sz="0" w:space="0" w:color="auto"/>
            <w:left w:val="none" w:sz="0" w:space="0" w:color="auto"/>
            <w:bottom w:val="none" w:sz="0" w:space="0" w:color="auto"/>
            <w:right w:val="none" w:sz="0" w:space="0" w:color="auto"/>
          </w:divBdr>
        </w:div>
        <w:div w:id="624118753">
          <w:marLeft w:val="0"/>
          <w:marRight w:val="0"/>
          <w:marTop w:val="0"/>
          <w:marBottom w:val="0"/>
          <w:divBdr>
            <w:top w:val="none" w:sz="0" w:space="0" w:color="auto"/>
            <w:left w:val="none" w:sz="0" w:space="0" w:color="auto"/>
            <w:bottom w:val="none" w:sz="0" w:space="0" w:color="auto"/>
            <w:right w:val="none" w:sz="0" w:space="0" w:color="auto"/>
          </w:divBdr>
        </w:div>
        <w:div w:id="667444410">
          <w:marLeft w:val="0"/>
          <w:marRight w:val="0"/>
          <w:marTop w:val="0"/>
          <w:marBottom w:val="0"/>
          <w:divBdr>
            <w:top w:val="none" w:sz="0" w:space="0" w:color="auto"/>
            <w:left w:val="none" w:sz="0" w:space="0" w:color="auto"/>
            <w:bottom w:val="none" w:sz="0" w:space="0" w:color="auto"/>
            <w:right w:val="none" w:sz="0" w:space="0" w:color="auto"/>
          </w:divBdr>
        </w:div>
        <w:div w:id="711806344">
          <w:marLeft w:val="0"/>
          <w:marRight w:val="0"/>
          <w:marTop w:val="0"/>
          <w:marBottom w:val="0"/>
          <w:divBdr>
            <w:top w:val="none" w:sz="0" w:space="0" w:color="auto"/>
            <w:left w:val="none" w:sz="0" w:space="0" w:color="auto"/>
            <w:bottom w:val="none" w:sz="0" w:space="0" w:color="auto"/>
            <w:right w:val="none" w:sz="0" w:space="0" w:color="auto"/>
          </w:divBdr>
        </w:div>
        <w:div w:id="720789825">
          <w:marLeft w:val="0"/>
          <w:marRight w:val="0"/>
          <w:marTop w:val="0"/>
          <w:marBottom w:val="0"/>
          <w:divBdr>
            <w:top w:val="none" w:sz="0" w:space="0" w:color="auto"/>
            <w:left w:val="none" w:sz="0" w:space="0" w:color="auto"/>
            <w:bottom w:val="none" w:sz="0" w:space="0" w:color="auto"/>
            <w:right w:val="none" w:sz="0" w:space="0" w:color="auto"/>
          </w:divBdr>
        </w:div>
        <w:div w:id="877200569">
          <w:marLeft w:val="0"/>
          <w:marRight w:val="0"/>
          <w:marTop w:val="0"/>
          <w:marBottom w:val="0"/>
          <w:divBdr>
            <w:top w:val="none" w:sz="0" w:space="0" w:color="auto"/>
            <w:left w:val="none" w:sz="0" w:space="0" w:color="auto"/>
            <w:bottom w:val="none" w:sz="0" w:space="0" w:color="auto"/>
            <w:right w:val="none" w:sz="0" w:space="0" w:color="auto"/>
          </w:divBdr>
        </w:div>
        <w:div w:id="879434273">
          <w:marLeft w:val="0"/>
          <w:marRight w:val="0"/>
          <w:marTop w:val="0"/>
          <w:marBottom w:val="0"/>
          <w:divBdr>
            <w:top w:val="none" w:sz="0" w:space="0" w:color="auto"/>
            <w:left w:val="none" w:sz="0" w:space="0" w:color="auto"/>
            <w:bottom w:val="none" w:sz="0" w:space="0" w:color="auto"/>
            <w:right w:val="none" w:sz="0" w:space="0" w:color="auto"/>
          </w:divBdr>
        </w:div>
        <w:div w:id="942036890">
          <w:marLeft w:val="0"/>
          <w:marRight w:val="0"/>
          <w:marTop w:val="0"/>
          <w:marBottom w:val="0"/>
          <w:divBdr>
            <w:top w:val="none" w:sz="0" w:space="0" w:color="auto"/>
            <w:left w:val="none" w:sz="0" w:space="0" w:color="auto"/>
            <w:bottom w:val="none" w:sz="0" w:space="0" w:color="auto"/>
            <w:right w:val="none" w:sz="0" w:space="0" w:color="auto"/>
          </w:divBdr>
        </w:div>
        <w:div w:id="1074163110">
          <w:marLeft w:val="0"/>
          <w:marRight w:val="0"/>
          <w:marTop w:val="0"/>
          <w:marBottom w:val="0"/>
          <w:divBdr>
            <w:top w:val="none" w:sz="0" w:space="0" w:color="auto"/>
            <w:left w:val="none" w:sz="0" w:space="0" w:color="auto"/>
            <w:bottom w:val="none" w:sz="0" w:space="0" w:color="auto"/>
            <w:right w:val="none" w:sz="0" w:space="0" w:color="auto"/>
          </w:divBdr>
        </w:div>
        <w:div w:id="1140263823">
          <w:marLeft w:val="0"/>
          <w:marRight w:val="0"/>
          <w:marTop w:val="0"/>
          <w:marBottom w:val="0"/>
          <w:divBdr>
            <w:top w:val="none" w:sz="0" w:space="0" w:color="auto"/>
            <w:left w:val="none" w:sz="0" w:space="0" w:color="auto"/>
            <w:bottom w:val="none" w:sz="0" w:space="0" w:color="auto"/>
            <w:right w:val="none" w:sz="0" w:space="0" w:color="auto"/>
          </w:divBdr>
        </w:div>
        <w:div w:id="1296178584">
          <w:marLeft w:val="0"/>
          <w:marRight w:val="0"/>
          <w:marTop w:val="0"/>
          <w:marBottom w:val="0"/>
          <w:divBdr>
            <w:top w:val="none" w:sz="0" w:space="0" w:color="auto"/>
            <w:left w:val="none" w:sz="0" w:space="0" w:color="auto"/>
            <w:bottom w:val="none" w:sz="0" w:space="0" w:color="auto"/>
            <w:right w:val="none" w:sz="0" w:space="0" w:color="auto"/>
          </w:divBdr>
        </w:div>
        <w:div w:id="1372651559">
          <w:marLeft w:val="0"/>
          <w:marRight w:val="0"/>
          <w:marTop w:val="0"/>
          <w:marBottom w:val="0"/>
          <w:divBdr>
            <w:top w:val="none" w:sz="0" w:space="0" w:color="auto"/>
            <w:left w:val="none" w:sz="0" w:space="0" w:color="auto"/>
            <w:bottom w:val="none" w:sz="0" w:space="0" w:color="auto"/>
            <w:right w:val="none" w:sz="0" w:space="0" w:color="auto"/>
          </w:divBdr>
        </w:div>
        <w:div w:id="1376195087">
          <w:marLeft w:val="0"/>
          <w:marRight w:val="0"/>
          <w:marTop w:val="0"/>
          <w:marBottom w:val="0"/>
          <w:divBdr>
            <w:top w:val="none" w:sz="0" w:space="0" w:color="auto"/>
            <w:left w:val="none" w:sz="0" w:space="0" w:color="auto"/>
            <w:bottom w:val="none" w:sz="0" w:space="0" w:color="auto"/>
            <w:right w:val="none" w:sz="0" w:space="0" w:color="auto"/>
          </w:divBdr>
        </w:div>
        <w:div w:id="1408763293">
          <w:marLeft w:val="0"/>
          <w:marRight w:val="0"/>
          <w:marTop w:val="0"/>
          <w:marBottom w:val="0"/>
          <w:divBdr>
            <w:top w:val="none" w:sz="0" w:space="0" w:color="auto"/>
            <w:left w:val="none" w:sz="0" w:space="0" w:color="auto"/>
            <w:bottom w:val="none" w:sz="0" w:space="0" w:color="auto"/>
            <w:right w:val="none" w:sz="0" w:space="0" w:color="auto"/>
          </w:divBdr>
        </w:div>
        <w:div w:id="1532063546">
          <w:marLeft w:val="0"/>
          <w:marRight w:val="0"/>
          <w:marTop w:val="0"/>
          <w:marBottom w:val="0"/>
          <w:divBdr>
            <w:top w:val="none" w:sz="0" w:space="0" w:color="auto"/>
            <w:left w:val="none" w:sz="0" w:space="0" w:color="auto"/>
            <w:bottom w:val="none" w:sz="0" w:space="0" w:color="auto"/>
            <w:right w:val="none" w:sz="0" w:space="0" w:color="auto"/>
          </w:divBdr>
        </w:div>
        <w:div w:id="1600092123">
          <w:marLeft w:val="0"/>
          <w:marRight w:val="0"/>
          <w:marTop w:val="0"/>
          <w:marBottom w:val="0"/>
          <w:divBdr>
            <w:top w:val="none" w:sz="0" w:space="0" w:color="auto"/>
            <w:left w:val="none" w:sz="0" w:space="0" w:color="auto"/>
            <w:bottom w:val="none" w:sz="0" w:space="0" w:color="auto"/>
            <w:right w:val="none" w:sz="0" w:space="0" w:color="auto"/>
          </w:divBdr>
        </w:div>
        <w:div w:id="1738281273">
          <w:marLeft w:val="0"/>
          <w:marRight w:val="0"/>
          <w:marTop w:val="0"/>
          <w:marBottom w:val="0"/>
          <w:divBdr>
            <w:top w:val="none" w:sz="0" w:space="0" w:color="auto"/>
            <w:left w:val="none" w:sz="0" w:space="0" w:color="auto"/>
            <w:bottom w:val="none" w:sz="0" w:space="0" w:color="auto"/>
            <w:right w:val="none" w:sz="0" w:space="0" w:color="auto"/>
          </w:divBdr>
        </w:div>
        <w:div w:id="1738816346">
          <w:marLeft w:val="0"/>
          <w:marRight w:val="0"/>
          <w:marTop w:val="0"/>
          <w:marBottom w:val="0"/>
          <w:divBdr>
            <w:top w:val="none" w:sz="0" w:space="0" w:color="auto"/>
            <w:left w:val="none" w:sz="0" w:space="0" w:color="auto"/>
            <w:bottom w:val="none" w:sz="0" w:space="0" w:color="auto"/>
            <w:right w:val="none" w:sz="0" w:space="0" w:color="auto"/>
          </w:divBdr>
        </w:div>
        <w:div w:id="1770274131">
          <w:marLeft w:val="0"/>
          <w:marRight w:val="0"/>
          <w:marTop w:val="0"/>
          <w:marBottom w:val="0"/>
          <w:divBdr>
            <w:top w:val="none" w:sz="0" w:space="0" w:color="auto"/>
            <w:left w:val="none" w:sz="0" w:space="0" w:color="auto"/>
            <w:bottom w:val="none" w:sz="0" w:space="0" w:color="auto"/>
            <w:right w:val="none" w:sz="0" w:space="0" w:color="auto"/>
          </w:divBdr>
        </w:div>
        <w:div w:id="1775131001">
          <w:marLeft w:val="0"/>
          <w:marRight w:val="0"/>
          <w:marTop w:val="0"/>
          <w:marBottom w:val="0"/>
          <w:divBdr>
            <w:top w:val="none" w:sz="0" w:space="0" w:color="auto"/>
            <w:left w:val="none" w:sz="0" w:space="0" w:color="auto"/>
            <w:bottom w:val="none" w:sz="0" w:space="0" w:color="auto"/>
            <w:right w:val="none" w:sz="0" w:space="0" w:color="auto"/>
          </w:divBdr>
        </w:div>
        <w:div w:id="1812281252">
          <w:marLeft w:val="0"/>
          <w:marRight w:val="0"/>
          <w:marTop w:val="0"/>
          <w:marBottom w:val="0"/>
          <w:divBdr>
            <w:top w:val="none" w:sz="0" w:space="0" w:color="auto"/>
            <w:left w:val="none" w:sz="0" w:space="0" w:color="auto"/>
            <w:bottom w:val="none" w:sz="0" w:space="0" w:color="auto"/>
            <w:right w:val="none" w:sz="0" w:space="0" w:color="auto"/>
          </w:divBdr>
        </w:div>
        <w:div w:id="1836995505">
          <w:marLeft w:val="0"/>
          <w:marRight w:val="0"/>
          <w:marTop w:val="0"/>
          <w:marBottom w:val="0"/>
          <w:divBdr>
            <w:top w:val="none" w:sz="0" w:space="0" w:color="auto"/>
            <w:left w:val="none" w:sz="0" w:space="0" w:color="auto"/>
            <w:bottom w:val="none" w:sz="0" w:space="0" w:color="auto"/>
            <w:right w:val="none" w:sz="0" w:space="0" w:color="auto"/>
          </w:divBdr>
        </w:div>
        <w:div w:id="1838114105">
          <w:marLeft w:val="0"/>
          <w:marRight w:val="0"/>
          <w:marTop w:val="0"/>
          <w:marBottom w:val="0"/>
          <w:divBdr>
            <w:top w:val="none" w:sz="0" w:space="0" w:color="auto"/>
            <w:left w:val="none" w:sz="0" w:space="0" w:color="auto"/>
            <w:bottom w:val="none" w:sz="0" w:space="0" w:color="auto"/>
            <w:right w:val="none" w:sz="0" w:space="0" w:color="auto"/>
          </w:divBdr>
        </w:div>
        <w:div w:id="1874269512">
          <w:marLeft w:val="0"/>
          <w:marRight w:val="0"/>
          <w:marTop w:val="0"/>
          <w:marBottom w:val="0"/>
          <w:divBdr>
            <w:top w:val="none" w:sz="0" w:space="0" w:color="auto"/>
            <w:left w:val="none" w:sz="0" w:space="0" w:color="auto"/>
            <w:bottom w:val="none" w:sz="0" w:space="0" w:color="auto"/>
            <w:right w:val="none" w:sz="0" w:space="0" w:color="auto"/>
          </w:divBdr>
        </w:div>
        <w:div w:id="1893731259">
          <w:marLeft w:val="0"/>
          <w:marRight w:val="0"/>
          <w:marTop w:val="0"/>
          <w:marBottom w:val="0"/>
          <w:divBdr>
            <w:top w:val="none" w:sz="0" w:space="0" w:color="auto"/>
            <w:left w:val="none" w:sz="0" w:space="0" w:color="auto"/>
            <w:bottom w:val="none" w:sz="0" w:space="0" w:color="auto"/>
            <w:right w:val="none" w:sz="0" w:space="0" w:color="auto"/>
          </w:divBdr>
        </w:div>
      </w:divsChild>
    </w:div>
    <w:div w:id="1435437479">
      <w:bodyDiv w:val="1"/>
      <w:marLeft w:val="0"/>
      <w:marRight w:val="0"/>
      <w:marTop w:val="0"/>
      <w:marBottom w:val="0"/>
      <w:divBdr>
        <w:top w:val="none" w:sz="0" w:space="0" w:color="auto"/>
        <w:left w:val="none" w:sz="0" w:space="0" w:color="auto"/>
        <w:bottom w:val="none" w:sz="0" w:space="0" w:color="auto"/>
        <w:right w:val="none" w:sz="0" w:space="0" w:color="auto"/>
      </w:divBdr>
      <w:divsChild>
        <w:div w:id="30618386">
          <w:marLeft w:val="0"/>
          <w:marRight w:val="0"/>
          <w:marTop w:val="0"/>
          <w:marBottom w:val="0"/>
          <w:divBdr>
            <w:top w:val="none" w:sz="0" w:space="0" w:color="auto"/>
            <w:left w:val="none" w:sz="0" w:space="0" w:color="auto"/>
            <w:bottom w:val="none" w:sz="0" w:space="0" w:color="auto"/>
            <w:right w:val="none" w:sz="0" w:space="0" w:color="auto"/>
          </w:divBdr>
        </w:div>
        <w:div w:id="490024058">
          <w:marLeft w:val="0"/>
          <w:marRight w:val="0"/>
          <w:marTop w:val="0"/>
          <w:marBottom w:val="0"/>
          <w:divBdr>
            <w:top w:val="none" w:sz="0" w:space="0" w:color="auto"/>
            <w:left w:val="none" w:sz="0" w:space="0" w:color="auto"/>
            <w:bottom w:val="none" w:sz="0" w:space="0" w:color="auto"/>
            <w:right w:val="none" w:sz="0" w:space="0" w:color="auto"/>
          </w:divBdr>
        </w:div>
        <w:div w:id="650602258">
          <w:marLeft w:val="0"/>
          <w:marRight w:val="0"/>
          <w:marTop w:val="0"/>
          <w:marBottom w:val="0"/>
          <w:divBdr>
            <w:top w:val="none" w:sz="0" w:space="0" w:color="auto"/>
            <w:left w:val="none" w:sz="0" w:space="0" w:color="auto"/>
            <w:bottom w:val="none" w:sz="0" w:space="0" w:color="auto"/>
            <w:right w:val="none" w:sz="0" w:space="0" w:color="auto"/>
          </w:divBdr>
        </w:div>
        <w:div w:id="819149498">
          <w:marLeft w:val="0"/>
          <w:marRight w:val="0"/>
          <w:marTop w:val="0"/>
          <w:marBottom w:val="0"/>
          <w:divBdr>
            <w:top w:val="none" w:sz="0" w:space="0" w:color="auto"/>
            <w:left w:val="none" w:sz="0" w:space="0" w:color="auto"/>
            <w:bottom w:val="none" w:sz="0" w:space="0" w:color="auto"/>
            <w:right w:val="none" w:sz="0" w:space="0" w:color="auto"/>
          </w:divBdr>
        </w:div>
        <w:div w:id="1164783806">
          <w:marLeft w:val="0"/>
          <w:marRight w:val="0"/>
          <w:marTop w:val="0"/>
          <w:marBottom w:val="0"/>
          <w:divBdr>
            <w:top w:val="none" w:sz="0" w:space="0" w:color="auto"/>
            <w:left w:val="none" w:sz="0" w:space="0" w:color="auto"/>
            <w:bottom w:val="none" w:sz="0" w:space="0" w:color="auto"/>
            <w:right w:val="none" w:sz="0" w:space="0" w:color="auto"/>
          </w:divBdr>
        </w:div>
        <w:div w:id="1199703891">
          <w:marLeft w:val="0"/>
          <w:marRight w:val="0"/>
          <w:marTop w:val="0"/>
          <w:marBottom w:val="0"/>
          <w:divBdr>
            <w:top w:val="none" w:sz="0" w:space="0" w:color="auto"/>
            <w:left w:val="none" w:sz="0" w:space="0" w:color="auto"/>
            <w:bottom w:val="none" w:sz="0" w:space="0" w:color="auto"/>
            <w:right w:val="none" w:sz="0" w:space="0" w:color="auto"/>
          </w:divBdr>
        </w:div>
        <w:div w:id="1345209571">
          <w:marLeft w:val="0"/>
          <w:marRight w:val="0"/>
          <w:marTop w:val="0"/>
          <w:marBottom w:val="0"/>
          <w:divBdr>
            <w:top w:val="none" w:sz="0" w:space="0" w:color="auto"/>
            <w:left w:val="none" w:sz="0" w:space="0" w:color="auto"/>
            <w:bottom w:val="none" w:sz="0" w:space="0" w:color="auto"/>
            <w:right w:val="none" w:sz="0" w:space="0" w:color="auto"/>
          </w:divBdr>
        </w:div>
        <w:div w:id="1586379997">
          <w:marLeft w:val="0"/>
          <w:marRight w:val="0"/>
          <w:marTop w:val="0"/>
          <w:marBottom w:val="0"/>
          <w:divBdr>
            <w:top w:val="none" w:sz="0" w:space="0" w:color="auto"/>
            <w:left w:val="none" w:sz="0" w:space="0" w:color="auto"/>
            <w:bottom w:val="none" w:sz="0" w:space="0" w:color="auto"/>
            <w:right w:val="none" w:sz="0" w:space="0" w:color="auto"/>
          </w:divBdr>
        </w:div>
        <w:div w:id="1947687620">
          <w:marLeft w:val="0"/>
          <w:marRight w:val="0"/>
          <w:marTop w:val="0"/>
          <w:marBottom w:val="0"/>
          <w:divBdr>
            <w:top w:val="none" w:sz="0" w:space="0" w:color="auto"/>
            <w:left w:val="none" w:sz="0" w:space="0" w:color="auto"/>
            <w:bottom w:val="none" w:sz="0" w:space="0" w:color="auto"/>
            <w:right w:val="none" w:sz="0" w:space="0" w:color="auto"/>
          </w:divBdr>
        </w:div>
        <w:div w:id="2133354020">
          <w:marLeft w:val="0"/>
          <w:marRight w:val="0"/>
          <w:marTop w:val="0"/>
          <w:marBottom w:val="0"/>
          <w:divBdr>
            <w:top w:val="none" w:sz="0" w:space="0" w:color="auto"/>
            <w:left w:val="none" w:sz="0" w:space="0" w:color="auto"/>
            <w:bottom w:val="none" w:sz="0" w:space="0" w:color="auto"/>
            <w:right w:val="none" w:sz="0" w:space="0" w:color="auto"/>
          </w:divBdr>
        </w:div>
      </w:divsChild>
    </w:div>
    <w:div w:id="1477916557">
      <w:bodyDiv w:val="1"/>
      <w:marLeft w:val="0"/>
      <w:marRight w:val="0"/>
      <w:marTop w:val="0"/>
      <w:marBottom w:val="0"/>
      <w:divBdr>
        <w:top w:val="none" w:sz="0" w:space="0" w:color="auto"/>
        <w:left w:val="none" w:sz="0" w:space="0" w:color="auto"/>
        <w:bottom w:val="none" w:sz="0" w:space="0" w:color="auto"/>
        <w:right w:val="none" w:sz="0" w:space="0" w:color="auto"/>
      </w:divBdr>
      <w:divsChild>
        <w:div w:id="1094396683">
          <w:marLeft w:val="0"/>
          <w:marRight w:val="0"/>
          <w:marTop w:val="0"/>
          <w:marBottom w:val="0"/>
          <w:divBdr>
            <w:top w:val="none" w:sz="0" w:space="0" w:color="auto"/>
            <w:left w:val="none" w:sz="0" w:space="0" w:color="auto"/>
            <w:bottom w:val="none" w:sz="0" w:space="0" w:color="auto"/>
            <w:right w:val="none" w:sz="0" w:space="0" w:color="auto"/>
          </w:divBdr>
        </w:div>
        <w:div w:id="1226143127">
          <w:marLeft w:val="0"/>
          <w:marRight w:val="0"/>
          <w:marTop w:val="0"/>
          <w:marBottom w:val="0"/>
          <w:divBdr>
            <w:top w:val="none" w:sz="0" w:space="0" w:color="auto"/>
            <w:left w:val="none" w:sz="0" w:space="0" w:color="auto"/>
            <w:bottom w:val="none" w:sz="0" w:space="0" w:color="auto"/>
            <w:right w:val="none" w:sz="0" w:space="0" w:color="auto"/>
          </w:divBdr>
        </w:div>
        <w:div w:id="1278638364">
          <w:marLeft w:val="0"/>
          <w:marRight w:val="0"/>
          <w:marTop w:val="0"/>
          <w:marBottom w:val="0"/>
          <w:divBdr>
            <w:top w:val="none" w:sz="0" w:space="0" w:color="auto"/>
            <w:left w:val="none" w:sz="0" w:space="0" w:color="auto"/>
            <w:bottom w:val="none" w:sz="0" w:space="0" w:color="auto"/>
            <w:right w:val="none" w:sz="0" w:space="0" w:color="auto"/>
          </w:divBdr>
        </w:div>
      </w:divsChild>
    </w:div>
    <w:div w:id="1558937547">
      <w:bodyDiv w:val="1"/>
      <w:marLeft w:val="0"/>
      <w:marRight w:val="0"/>
      <w:marTop w:val="0"/>
      <w:marBottom w:val="0"/>
      <w:divBdr>
        <w:top w:val="none" w:sz="0" w:space="0" w:color="auto"/>
        <w:left w:val="none" w:sz="0" w:space="0" w:color="auto"/>
        <w:bottom w:val="none" w:sz="0" w:space="0" w:color="auto"/>
        <w:right w:val="none" w:sz="0" w:space="0" w:color="auto"/>
      </w:divBdr>
      <w:divsChild>
        <w:div w:id="287977880">
          <w:marLeft w:val="0"/>
          <w:marRight w:val="0"/>
          <w:marTop w:val="0"/>
          <w:marBottom w:val="0"/>
          <w:divBdr>
            <w:top w:val="none" w:sz="0" w:space="0" w:color="auto"/>
            <w:left w:val="none" w:sz="0" w:space="0" w:color="auto"/>
            <w:bottom w:val="none" w:sz="0" w:space="0" w:color="auto"/>
            <w:right w:val="none" w:sz="0" w:space="0" w:color="auto"/>
          </w:divBdr>
        </w:div>
        <w:div w:id="618607742">
          <w:marLeft w:val="0"/>
          <w:marRight w:val="0"/>
          <w:marTop w:val="0"/>
          <w:marBottom w:val="0"/>
          <w:divBdr>
            <w:top w:val="none" w:sz="0" w:space="0" w:color="auto"/>
            <w:left w:val="none" w:sz="0" w:space="0" w:color="auto"/>
            <w:bottom w:val="none" w:sz="0" w:space="0" w:color="auto"/>
            <w:right w:val="none" w:sz="0" w:space="0" w:color="auto"/>
          </w:divBdr>
        </w:div>
      </w:divsChild>
    </w:div>
    <w:div w:id="1615163612">
      <w:bodyDiv w:val="1"/>
      <w:marLeft w:val="0"/>
      <w:marRight w:val="0"/>
      <w:marTop w:val="0"/>
      <w:marBottom w:val="0"/>
      <w:divBdr>
        <w:top w:val="none" w:sz="0" w:space="0" w:color="auto"/>
        <w:left w:val="none" w:sz="0" w:space="0" w:color="auto"/>
        <w:bottom w:val="none" w:sz="0" w:space="0" w:color="auto"/>
        <w:right w:val="none" w:sz="0" w:space="0" w:color="auto"/>
      </w:divBdr>
      <w:divsChild>
        <w:div w:id="106778241">
          <w:marLeft w:val="0"/>
          <w:marRight w:val="0"/>
          <w:marTop w:val="0"/>
          <w:marBottom w:val="0"/>
          <w:divBdr>
            <w:top w:val="none" w:sz="0" w:space="0" w:color="auto"/>
            <w:left w:val="none" w:sz="0" w:space="0" w:color="auto"/>
            <w:bottom w:val="none" w:sz="0" w:space="0" w:color="auto"/>
            <w:right w:val="none" w:sz="0" w:space="0" w:color="auto"/>
          </w:divBdr>
        </w:div>
        <w:div w:id="641077561">
          <w:marLeft w:val="0"/>
          <w:marRight w:val="0"/>
          <w:marTop w:val="0"/>
          <w:marBottom w:val="0"/>
          <w:divBdr>
            <w:top w:val="none" w:sz="0" w:space="0" w:color="auto"/>
            <w:left w:val="none" w:sz="0" w:space="0" w:color="auto"/>
            <w:bottom w:val="none" w:sz="0" w:space="0" w:color="auto"/>
            <w:right w:val="none" w:sz="0" w:space="0" w:color="auto"/>
          </w:divBdr>
        </w:div>
        <w:div w:id="895703045">
          <w:marLeft w:val="0"/>
          <w:marRight w:val="0"/>
          <w:marTop w:val="0"/>
          <w:marBottom w:val="0"/>
          <w:divBdr>
            <w:top w:val="none" w:sz="0" w:space="0" w:color="auto"/>
            <w:left w:val="none" w:sz="0" w:space="0" w:color="auto"/>
            <w:bottom w:val="none" w:sz="0" w:space="0" w:color="auto"/>
            <w:right w:val="none" w:sz="0" w:space="0" w:color="auto"/>
          </w:divBdr>
        </w:div>
        <w:div w:id="1001541617">
          <w:marLeft w:val="0"/>
          <w:marRight w:val="0"/>
          <w:marTop w:val="0"/>
          <w:marBottom w:val="0"/>
          <w:divBdr>
            <w:top w:val="none" w:sz="0" w:space="0" w:color="auto"/>
            <w:left w:val="none" w:sz="0" w:space="0" w:color="auto"/>
            <w:bottom w:val="none" w:sz="0" w:space="0" w:color="auto"/>
            <w:right w:val="none" w:sz="0" w:space="0" w:color="auto"/>
          </w:divBdr>
        </w:div>
        <w:div w:id="1511333181">
          <w:marLeft w:val="0"/>
          <w:marRight w:val="0"/>
          <w:marTop w:val="0"/>
          <w:marBottom w:val="0"/>
          <w:divBdr>
            <w:top w:val="none" w:sz="0" w:space="0" w:color="auto"/>
            <w:left w:val="none" w:sz="0" w:space="0" w:color="auto"/>
            <w:bottom w:val="none" w:sz="0" w:space="0" w:color="auto"/>
            <w:right w:val="none" w:sz="0" w:space="0" w:color="auto"/>
          </w:divBdr>
        </w:div>
        <w:div w:id="1687319086">
          <w:marLeft w:val="0"/>
          <w:marRight w:val="0"/>
          <w:marTop w:val="0"/>
          <w:marBottom w:val="0"/>
          <w:divBdr>
            <w:top w:val="none" w:sz="0" w:space="0" w:color="auto"/>
            <w:left w:val="none" w:sz="0" w:space="0" w:color="auto"/>
            <w:bottom w:val="none" w:sz="0" w:space="0" w:color="auto"/>
            <w:right w:val="none" w:sz="0" w:space="0" w:color="auto"/>
          </w:divBdr>
        </w:div>
      </w:divsChild>
    </w:div>
    <w:div w:id="1773011918">
      <w:bodyDiv w:val="1"/>
      <w:marLeft w:val="0"/>
      <w:marRight w:val="0"/>
      <w:marTop w:val="0"/>
      <w:marBottom w:val="0"/>
      <w:divBdr>
        <w:top w:val="none" w:sz="0" w:space="0" w:color="auto"/>
        <w:left w:val="none" w:sz="0" w:space="0" w:color="auto"/>
        <w:bottom w:val="none" w:sz="0" w:space="0" w:color="auto"/>
        <w:right w:val="none" w:sz="0" w:space="0" w:color="auto"/>
      </w:divBdr>
      <w:divsChild>
        <w:div w:id="10692077">
          <w:marLeft w:val="0"/>
          <w:marRight w:val="0"/>
          <w:marTop w:val="0"/>
          <w:marBottom w:val="0"/>
          <w:divBdr>
            <w:top w:val="none" w:sz="0" w:space="0" w:color="auto"/>
            <w:left w:val="none" w:sz="0" w:space="0" w:color="auto"/>
            <w:bottom w:val="none" w:sz="0" w:space="0" w:color="auto"/>
            <w:right w:val="none" w:sz="0" w:space="0" w:color="auto"/>
          </w:divBdr>
        </w:div>
        <w:div w:id="122429794">
          <w:marLeft w:val="0"/>
          <w:marRight w:val="0"/>
          <w:marTop w:val="0"/>
          <w:marBottom w:val="0"/>
          <w:divBdr>
            <w:top w:val="none" w:sz="0" w:space="0" w:color="auto"/>
            <w:left w:val="none" w:sz="0" w:space="0" w:color="auto"/>
            <w:bottom w:val="none" w:sz="0" w:space="0" w:color="auto"/>
            <w:right w:val="none" w:sz="0" w:space="0" w:color="auto"/>
          </w:divBdr>
        </w:div>
        <w:div w:id="149830190">
          <w:marLeft w:val="0"/>
          <w:marRight w:val="0"/>
          <w:marTop w:val="0"/>
          <w:marBottom w:val="0"/>
          <w:divBdr>
            <w:top w:val="none" w:sz="0" w:space="0" w:color="auto"/>
            <w:left w:val="none" w:sz="0" w:space="0" w:color="auto"/>
            <w:bottom w:val="none" w:sz="0" w:space="0" w:color="auto"/>
            <w:right w:val="none" w:sz="0" w:space="0" w:color="auto"/>
          </w:divBdr>
        </w:div>
        <w:div w:id="231308137">
          <w:marLeft w:val="0"/>
          <w:marRight w:val="0"/>
          <w:marTop w:val="0"/>
          <w:marBottom w:val="0"/>
          <w:divBdr>
            <w:top w:val="none" w:sz="0" w:space="0" w:color="auto"/>
            <w:left w:val="none" w:sz="0" w:space="0" w:color="auto"/>
            <w:bottom w:val="none" w:sz="0" w:space="0" w:color="auto"/>
            <w:right w:val="none" w:sz="0" w:space="0" w:color="auto"/>
          </w:divBdr>
        </w:div>
        <w:div w:id="278756457">
          <w:marLeft w:val="0"/>
          <w:marRight w:val="0"/>
          <w:marTop w:val="0"/>
          <w:marBottom w:val="0"/>
          <w:divBdr>
            <w:top w:val="none" w:sz="0" w:space="0" w:color="auto"/>
            <w:left w:val="none" w:sz="0" w:space="0" w:color="auto"/>
            <w:bottom w:val="none" w:sz="0" w:space="0" w:color="auto"/>
            <w:right w:val="none" w:sz="0" w:space="0" w:color="auto"/>
          </w:divBdr>
        </w:div>
        <w:div w:id="751464122">
          <w:marLeft w:val="0"/>
          <w:marRight w:val="0"/>
          <w:marTop w:val="0"/>
          <w:marBottom w:val="0"/>
          <w:divBdr>
            <w:top w:val="none" w:sz="0" w:space="0" w:color="auto"/>
            <w:left w:val="none" w:sz="0" w:space="0" w:color="auto"/>
            <w:bottom w:val="none" w:sz="0" w:space="0" w:color="auto"/>
            <w:right w:val="none" w:sz="0" w:space="0" w:color="auto"/>
          </w:divBdr>
        </w:div>
        <w:div w:id="942148545">
          <w:marLeft w:val="0"/>
          <w:marRight w:val="0"/>
          <w:marTop w:val="0"/>
          <w:marBottom w:val="0"/>
          <w:divBdr>
            <w:top w:val="none" w:sz="0" w:space="0" w:color="auto"/>
            <w:left w:val="none" w:sz="0" w:space="0" w:color="auto"/>
            <w:bottom w:val="none" w:sz="0" w:space="0" w:color="auto"/>
            <w:right w:val="none" w:sz="0" w:space="0" w:color="auto"/>
          </w:divBdr>
        </w:div>
        <w:div w:id="1707023475">
          <w:marLeft w:val="0"/>
          <w:marRight w:val="0"/>
          <w:marTop w:val="0"/>
          <w:marBottom w:val="0"/>
          <w:divBdr>
            <w:top w:val="none" w:sz="0" w:space="0" w:color="auto"/>
            <w:left w:val="none" w:sz="0" w:space="0" w:color="auto"/>
            <w:bottom w:val="none" w:sz="0" w:space="0" w:color="auto"/>
            <w:right w:val="none" w:sz="0" w:space="0" w:color="auto"/>
          </w:divBdr>
        </w:div>
        <w:div w:id="2024285377">
          <w:marLeft w:val="0"/>
          <w:marRight w:val="0"/>
          <w:marTop w:val="0"/>
          <w:marBottom w:val="0"/>
          <w:divBdr>
            <w:top w:val="none" w:sz="0" w:space="0" w:color="auto"/>
            <w:left w:val="none" w:sz="0" w:space="0" w:color="auto"/>
            <w:bottom w:val="none" w:sz="0" w:space="0" w:color="auto"/>
            <w:right w:val="none" w:sz="0" w:space="0" w:color="auto"/>
          </w:divBdr>
        </w:div>
      </w:divsChild>
    </w:div>
    <w:div w:id="1779913318">
      <w:bodyDiv w:val="1"/>
      <w:marLeft w:val="0"/>
      <w:marRight w:val="0"/>
      <w:marTop w:val="0"/>
      <w:marBottom w:val="0"/>
      <w:divBdr>
        <w:top w:val="none" w:sz="0" w:space="0" w:color="auto"/>
        <w:left w:val="none" w:sz="0" w:space="0" w:color="auto"/>
        <w:bottom w:val="none" w:sz="0" w:space="0" w:color="auto"/>
        <w:right w:val="none" w:sz="0" w:space="0" w:color="auto"/>
      </w:divBdr>
      <w:divsChild>
        <w:div w:id="26764214">
          <w:marLeft w:val="0"/>
          <w:marRight w:val="0"/>
          <w:marTop w:val="0"/>
          <w:marBottom w:val="0"/>
          <w:divBdr>
            <w:top w:val="none" w:sz="0" w:space="0" w:color="auto"/>
            <w:left w:val="none" w:sz="0" w:space="0" w:color="auto"/>
            <w:bottom w:val="none" w:sz="0" w:space="0" w:color="auto"/>
            <w:right w:val="none" w:sz="0" w:space="0" w:color="auto"/>
          </w:divBdr>
        </w:div>
        <w:div w:id="133957267">
          <w:marLeft w:val="0"/>
          <w:marRight w:val="0"/>
          <w:marTop w:val="0"/>
          <w:marBottom w:val="0"/>
          <w:divBdr>
            <w:top w:val="none" w:sz="0" w:space="0" w:color="auto"/>
            <w:left w:val="none" w:sz="0" w:space="0" w:color="auto"/>
            <w:bottom w:val="none" w:sz="0" w:space="0" w:color="auto"/>
            <w:right w:val="none" w:sz="0" w:space="0" w:color="auto"/>
          </w:divBdr>
        </w:div>
        <w:div w:id="332222024">
          <w:marLeft w:val="0"/>
          <w:marRight w:val="0"/>
          <w:marTop w:val="0"/>
          <w:marBottom w:val="0"/>
          <w:divBdr>
            <w:top w:val="none" w:sz="0" w:space="0" w:color="auto"/>
            <w:left w:val="none" w:sz="0" w:space="0" w:color="auto"/>
            <w:bottom w:val="none" w:sz="0" w:space="0" w:color="auto"/>
            <w:right w:val="none" w:sz="0" w:space="0" w:color="auto"/>
          </w:divBdr>
        </w:div>
        <w:div w:id="539901962">
          <w:marLeft w:val="0"/>
          <w:marRight w:val="0"/>
          <w:marTop w:val="0"/>
          <w:marBottom w:val="0"/>
          <w:divBdr>
            <w:top w:val="none" w:sz="0" w:space="0" w:color="auto"/>
            <w:left w:val="none" w:sz="0" w:space="0" w:color="auto"/>
            <w:bottom w:val="none" w:sz="0" w:space="0" w:color="auto"/>
            <w:right w:val="none" w:sz="0" w:space="0" w:color="auto"/>
          </w:divBdr>
        </w:div>
        <w:div w:id="627510164">
          <w:marLeft w:val="0"/>
          <w:marRight w:val="0"/>
          <w:marTop w:val="0"/>
          <w:marBottom w:val="0"/>
          <w:divBdr>
            <w:top w:val="none" w:sz="0" w:space="0" w:color="auto"/>
            <w:left w:val="none" w:sz="0" w:space="0" w:color="auto"/>
            <w:bottom w:val="none" w:sz="0" w:space="0" w:color="auto"/>
            <w:right w:val="none" w:sz="0" w:space="0" w:color="auto"/>
          </w:divBdr>
        </w:div>
        <w:div w:id="677266905">
          <w:marLeft w:val="0"/>
          <w:marRight w:val="0"/>
          <w:marTop w:val="0"/>
          <w:marBottom w:val="0"/>
          <w:divBdr>
            <w:top w:val="none" w:sz="0" w:space="0" w:color="auto"/>
            <w:left w:val="none" w:sz="0" w:space="0" w:color="auto"/>
            <w:bottom w:val="none" w:sz="0" w:space="0" w:color="auto"/>
            <w:right w:val="none" w:sz="0" w:space="0" w:color="auto"/>
          </w:divBdr>
        </w:div>
        <w:div w:id="796265626">
          <w:marLeft w:val="0"/>
          <w:marRight w:val="0"/>
          <w:marTop w:val="0"/>
          <w:marBottom w:val="0"/>
          <w:divBdr>
            <w:top w:val="none" w:sz="0" w:space="0" w:color="auto"/>
            <w:left w:val="none" w:sz="0" w:space="0" w:color="auto"/>
            <w:bottom w:val="none" w:sz="0" w:space="0" w:color="auto"/>
            <w:right w:val="none" w:sz="0" w:space="0" w:color="auto"/>
          </w:divBdr>
        </w:div>
        <w:div w:id="810370140">
          <w:marLeft w:val="0"/>
          <w:marRight w:val="0"/>
          <w:marTop w:val="0"/>
          <w:marBottom w:val="0"/>
          <w:divBdr>
            <w:top w:val="none" w:sz="0" w:space="0" w:color="auto"/>
            <w:left w:val="none" w:sz="0" w:space="0" w:color="auto"/>
            <w:bottom w:val="none" w:sz="0" w:space="0" w:color="auto"/>
            <w:right w:val="none" w:sz="0" w:space="0" w:color="auto"/>
          </w:divBdr>
        </w:div>
        <w:div w:id="862867183">
          <w:marLeft w:val="0"/>
          <w:marRight w:val="0"/>
          <w:marTop w:val="0"/>
          <w:marBottom w:val="0"/>
          <w:divBdr>
            <w:top w:val="none" w:sz="0" w:space="0" w:color="auto"/>
            <w:left w:val="none" w:sz="0" w:space="0" w:color="auto"/>
            <w:bottom w:val="none" w:sz="0" w:space="0" w:color="auto"/>
            <w:right w:val="none" w:sz="0" w:space="0" w:color="auto"/>
          </w:divBdr>
        </w:div>
        <w:div w:id="929698480">
          <w:marLeft w:val="0"/>
          <w:marRight w:val="0"/>
          <w:marTop w:val="0"/>
          <w:marBottom w:val="0"/>
          <w:divBdr>
            <w:top w:val="none" w:sz="0" w:space="0" w:color="auto"/>
            <w:left w:val="none" w:sz="0" w:space="0" w:color="auto"/>
            <w:bottom w:val="none" w:sz="0" w:space="0" w:color="auto"/>
            <w:right w:val="none" w:sz="0" w:space="0" w:color="auto"/>
          </w:divBdr>
        </w:div>
        <w:div w:id="948394726">
          <w:marLeft w:val="0"/>
          <w:marRight w:val="0"/>
          <w:marTop w:val="0"/>
          <w:marBottom w:val="0"/>
          <w:divBdr>
            <w:top w:val="none" w:sz="0" w:space="0" w:color="auto"/>
            <w:left w:val="none" w:sz="0" w:space="0" w:color="auto"/>
            <w:bottom w:val="none" w:sz="0" w:space="0" w:color="auto"/>
            <w:right w:val="none" w:sz="0" w:space="0" w:color="auto"/>
          </w:divBdr>
        </w:div>
        <w:div w:id="1169558267">
          <w:marLeft w:val="0"/>
          <w:marRight w:val="0"/>
          <w:marTop w:val="0"/>
          <w:marBottom w:val="0"/>
          <w:divBdr>
            <w:top w:val="none" w:sz="0" w:space="0" w:color="auto"/>
            <w:left w:val="none" w:sz="0" w:space="0" w:color="auto"/>
            <w:bottom w:val="none" w:sz="0" w:space="0" w:color="auto"/>
            <w:right w:val="none" w:sz="0" w:space="0" w:color="auto"/>
          </w:divBdr>
        </w:div>
        <w:div w:id="1372651903">
          <w:marLeft w:val="0"/>
          <w:marRight w:val="0"/>
          <w:marTop w:val="0"/>
          <w:marBottom w:val="0"/>
          <w:divBdr>
            <w:top w:val="none" w:sz="0" w:space="0" w:color="auto"/>
            <w:left w:val="none" w:sz="0" w:space="0" w:color="auto"/>
            <w:bottom w:val="none" w:sz="0" w:space="0" w:color="auto"/>
            <w:right w:val="none" w:sz="0" w:space="0" w:color="auto"/>
          </w:divBdr>
        </w:div>
        <w:div w:id="1426994304">
          <w:marLeft w:val="0"/>
          <w:marRight w:val="0"/>
          <w:marTop w:val="0"/>
          <w:marBottom w:val="0"/>
          <w:divBdr>
            <w:top w:val="none" w:sz="0" w:space="0" w:color="auto"/>
            <w:left w:val="none" w:sz="0" w:space="0" w:color="auto"/>
            <w:bottom w:val="none" w:sz="0" w:space="0" w:color="auto"/>
            <w:right w:val="none" w:sz="0" w:space="0" w:color="auto"/>
          </w:divBdr>
        </w:div>
        <w:div w:id="1459031106">
          <w:marLeft w:val="0"/>
          <w:marRight w:val="0"/>
          <w:marTop w:val="0"/>
          <w:marBottom w:val="0"/>
          <w:divBdr>
            <w:top w:val="none" w:sz="0" w:space="0" w:color="auto"/>
            <w:left w:val="none" w:sz="0" w:space="0" w:color="auto"/>
            <w:bottom w:val="none" w:sz="0" w:space="0" w:color="auto"/>
            <w:right w:val="none" w:sz="0" w:space="0" w:color="auto"/>
          </w:divBdr>
        </w:div>
        <w:div w:id="1526334028">
          <w:marLeft w:val="0"/>
          <w:marRight w:val="0"/>
          <w:marTop w:val="0"/>
          <w:marBottom w:val="0"/>
          <w:divBdr>
            <w:top w:val="none" w:sz="0" w:space="0" w:color="auto"/>
            <w:left w:val="none" w:sz="0" w:space="0" w:color="auto"/>
            <w:bottom w:val="none" w:sz="0" w:space="0" w:color="auto"/>
            <w:right w:val="none" w:sz="0" w:space="0" w:color="auto"/>
          </w:divBdr>
        </w:div>
        <w:div w:id="1575814475">
          <w:marLeft w:val="0"/>
          <w:marRight w:val="0"/>
          <w:marTop w:val="0"/>
          <w:marBottom w:val="0"/>
          <w:divBdr>
            <w:top w:val="none" w:sz="0" w:space="0" w:color="auto"/>
            <w:left w:val="none" w:sz="0" w:space="0" w:color="auto"/>
            <w:bottom w:val="none" w:sz="0" w:space="0" w:color="auto"/>
            <w:right w:val="none" w:sz="0" w:space="0" w:color="auto"/>
          </w:divBdr>
        </w:div>
        <w:div w:id="1773429056">
          <w:marLeft w:val="0"/>
          <w:marRight w:val="0"/>
          <w:marTop w:val="0"/>
          <w:marBottom w:val="0"/>
          <w:divBdr>
            <w:top w:val="none" w:sz="0" w:space="0" w:color="auto"/>
            <w:left w:val="none" w:sz="0" w:space="0" w:color="auto"/>
            <w:bottom w:val="none" w:sz="0" w:space="0" w:color="auto"/>
            <w:right w:val="none" w:sz="0" w:space="0" w:color="auto"/>
          </w:divBdr>
        </w:div>
        <w:div w:id="1863938150">
          <w:marLeft w:val="0"/>
          <w:marRight w:val="0"/>
          <w:marTop w:val="0"/>
          <w:marBottom w:val="0"/>
          <w:divBdr>
            <w:top w:val="none" w:sz="0" w:space="0" w:color="auto"/>
            <w:left w:val="none" w:sz="0" w:space="0" w:color="auto"/>
            <w:bottom w:val="none" w:sz="0" w:space="0" w:color="auto"/>
            <w:right w:val="none" w:sz="0" w:space="0" w:color="auto"/>
          </w:divBdr>
        </w:div>
        <w:div w:id="1896039344">
          <w:marLeft w:val="0"/>
          <w:marRight w:val="0"/>
          <w:marTop w:val="0"/>
          <w:marBottom w:val="0"/>
          <w:divBdr>
            <w:top w:val="none" w:sz="0" w:space="0" w:color="auto"/>
            <w:left w:val="none" w:sz="0" w:space="0" w:color="auto"/>
            <w:bottom w:val="none" w:sz="0" w:space="0" w:color="auto"/>
            <w:right w:val="none" w:sz="0" w:space="0" w:color="auto"/>
          </w:divBdr>
        </w:div>
        <w:div w:id="1952663286">
          <w:marLeft w:val="0"/>
          <w:marRight w:val="0"/>
          <w:marTop w:val="0"/>
          <w:marBottom w:val="0"/>
          <w:divBdr>
            <w:top w:val="none" w:sz="0" w:space="0" w:color="auto"/>
            <w:left w:val="none" w:sz="0" w:space="0" w:color="auto"/>
            <w:bottom w:val="none" w:sz="0" w:space="0" w:color="auto"/>
            <w:right w:val="none" w:sz="0" w:space="0" w:color="auto"/>
          </w:divBdr>
        </w:div>
        <w:div w:id="1957515973">
          <w:marLeft w:val="0"/>
          <w:marRight w:val="0"/>
          <w:marTop w:val="0"/>
          <w:marBottom w:val="0"/>
          <w:divBdr>
            <w:top w:val="none" w:sz="0" w:space="0" w:color="auto"/>
            <w:left w:val="none" w:sz="0" w:space="0" w:color="auto"/>
            <w:bottom w:val="none" w:sz="0" w:space="0" w:color="auto"/>
            <w:right w:val="none" w:sz="0" w:space="0" w:color="auto"/>
          </w:divBdr>
          <w:divsChild>
            <w:div w:id="1700545377">
              <w:marLeft w:val="0"/>
              <w:marRight w:val="0"/>
              <w:marTop w:val="0"/>
              <w:marBottom w:val="0"/>
              <w:divBdr>
                <w:top w:val="none" w:sz="0" w:space="0" w:color="auto"/>
                <w:left w:val="none" w:sz="0" w:space="0" w:color="auto"/>
                <w:bottom w:val="none" w:sz="0" w:space="0" w:color="auto"/>
                <w:right w:val="none" w:sz="0" w:space="0" w:color="auto"/>
              </w:divBdr>
              <w:divsChild>
                <w:div w:id="953368276">
                  <w:marLeft w:val="0"/>
                  <w:marRight w:val="0"/>
                  <w:marTop w:val="0"/>
                  <w:marBottom w:val="0"/>
                  <w:divBdr>
                    <w:top w:val="none" w:sz="0" w:space="0" w:color="auto"/>
                    <w:left w:val="none" w:sz="0" w:space="0" w:color="auto"/>
                    <w:bottom w:val="none" w:sz="0" w:space="0" w:color="auto"/>
                    <w:right w:val="none" w:sz="0" w:space="0" w:color="auto"/>
                  </w:divBdr>
                </w:div>
                <w:div w:id="1023288524">
                  <w:marLeft w:val="0"/>
                  <w:marRight w:val="0"/>
                  <w:marTop w:val="0"/>
                  <w:marBottom w:val="0"/>
                  <w:divBdr>
                    <w:top w:val="none" w:sz="0" w:space="0" w:color="auto"/>
                    <w:left w:val="none" w:sz="0" w:space="0" w:color="auto"/>
                    <w:bottom w:val="none" w:sz="0" w:space="0" w:color="auto"/>
                    <w:right w:val="none" w:sz="0" w:space="0" w:color="auto"/>
                  </w:divBdr>
                </w:div>
                <w:div w:id="123994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325717">
      <w:bodyDiv w:val="1"/>
      <w:marLeft w:val="0"/>
      <w:marRight w:val="0"/>
      <w:marTop w:val="0"/>
      <w:marBottom w:val="0"/>
      <w:divBdr>
        <w:top w:val="none" w:sz="0" w:space="0" w:color="auto"/>
        <w:left w:val="none" w:sz="0" w:space="0" w:color="auto"/>
        <w:bottom w:val="none" w:sz="0" w:space="0" w:color="auto"/>
        <w:right w:val="none" w:sz="0" w:space="0" w:color="auto"/>
      </w:divBdr>
      <w:divsChild>
        <w:div w:id="242494863">
          <w:marLeft w:val="0"/>
          <w:marRight w:val="0"/>
          <w:marTop w:val="0"/>
          <w:marBottom w:val="0"/>
          <w:divBdr>
            <w:top w:val="none" w:sz="0" w:space="0" w:color="auto"/>
            <w:left w:val="none" w:sz="0" w:space="0" w:color="auto"/>
            <w:bottom w:val="none" w:sz="0" w:space="0" w:color="auto"/>
            <w:right w:val="none" w:sz="0" w:space="0" w:color="auto"/>
          </w:divBdr>
        </w:div>
        <w:div w:id="1802454992">
          <w:marLeft w:val="0"/>
          <w:marRight w:val="0"/>
          <w:marTop w:val="0"/>
          <w:marBottom w:val="0"/>
          <w:divBdr>
            <w:top w:val="none" w:sz="0" w:space="0" w:color="auto"/>
            <w:left w:val="none" w:sz="0" w:space="0" w:color="auto"/>
            <w:bottom w:val="none" w:sz="0" w:space="0" w:color="auto"/>
            <w:right w:val="none" w:sz="0" w:space="0" w:color="auto"/>
          </w:divBdr>
        </w:div>
      </w:divsChild>
    </w:div>
    <w:div w:id="1952004504">
      <w:bodyDiv w:val="1"/>
      <w:marLeft w:val="0"/>
      <w:marRight w:val="0"/>
      <w:marTop w:val="0"/>
      <w:marBottom w:val="0"/>
      <w:divBdr>
        <w:top w:val="none" w:sz="0" w:space="0" w:color="auto"/>
        <w:left w:val="none" w:sz="0" w:space="0" w:color="auto"/>
        <w:bottom w:val="none" w:sz="0" w:space="0" w:color="auto"/>
        <w:right w:val="none" w:sz="0" w:space="0" w:color="auto"/>
      </w:divBdr>
      <w:divsChild>
        <w:div w:id="220136371">
          <w:marLeft w:val="0"/>
          <w:marRight w:val="0"/>
          <w:marTop w:val="0"/>
          <w:marBottom w:val="0"/>
          <w:divBdr>
            <w:top w:val="none" w:sz="0" w:space="0" w:color="auto"/>
            <w:left w:val="none" w:sz="0" w:space="0" w:color="auto"/>
            <w:bottom w:val="none" w:sz="0" w:space="0" w:color="auto"/>
            <w:right w:val="none" w:sz="0" w:space="0" w:color="auto"/>
          </w:divBdr>
        </w:div>
        <w:div w:id="1305037890">
          <w:marLeft w:val="0"/>
          <w:marRight w:val="0"/>
          <w:marTop w:val="0"/>
          <w:marBottom w:val="0"/>
          <w:divBdr>
            <w:top w:val="none" w:sz="0" w:space="0" w:color="auto"/>
            <w:left w:val="none" w:sz="0" w:space="0" w:color="auto"/>
            <w:bottom w:val="none" w:sz="0" w:space="0" w:color="auto"/>
            <w:right w:val="none" w:sz="0" w:space="0" w:color="auto"/>
          </w:divBdr>
        </w:div>
      </w:divsChild>
    </w:div>
    <w:div w:id="1975713837">
      <w:bodyDiv w:val="1"/>
      <w:marLeft w:val="0"/>
      <w:marRight w:val="0"/>
      <w:marTop w:val="0"/>
      <w:marBottom w:val="0"/>
      <w:divBdr>
        <w:top w:val="none" w:sz="0" w:space="0" w:color="auto"/>
        <w:left w:val="none" w:sz="0" w:space="0" w:color="auto"/>
        <w:bottom w:val="none" w:sz="0" w:space="0" w:color="auto"/>
        <w:right w:val="none" w:sz="0" w:space="0" w:color="auto"/>
      </w:divBdr>
      <w:divsChild>
        <w:div w:id="58135079">
          <w:marLeft w:val="0"/>
          <w:marRight w:val="0"/>
          <w:marTop w:val="0"/>
          <w:marBottom w:val="0"/>
          <w:divBdr>
            <w:top w:val="none" w:sz="0" w:space="0" w:color="auto"/>
            <w:left w:val="none" w:sz="0" w:space="0" w:color="auto"/>
            <w:bottom w:val="none" w:sz="0" w:space="0" w:color="auto"/>
            <w:right w:val="none" w:sz="0" w:space="0" w:color="auto"/>
          </w:divBdr>
        </w:div>
        <w:div w:id="899290349">
          <w:marLeft w:val="0"/>
          <w:marRight w:val="0"/>
          <w:marTop w:val="0"/>
          <w:marBottom w:val="0"/>
          <w:divBdr>
            <w:top w:val="none" w:sz="0" w:space="0" w:color="auto"/>
            <w:left w:val="none" w:sz="0" w:space="0" w:color="auto"/>
            <w:bottom w:val="none" w:sz="0" w:space="0" w:color="auto"/>
            <w:right w:val="none" w:sz="0" w:space="0" w:color="auto"/>
          </w:divBdr>
        </w:div>
        <w:div w:id="1399280506">
          <w:marLeft w:val="0"/>
          <w:marRight w:val="0"/>
          <w:marTop w:val="0"/>
          <w:marBottom w:val="0"/>
          <w:divBdr>
            <w:top w:val="none" w:sz="0" w:space="0" w:color="auto"/>
            <w:left w:val="none" w:sz="0" w:space="0" w:color="auto"/>
            <w:bottom w:val="none" w:sz="0" w:space="0" w:color="auto"/>
            <w:right w:val="none" w:sz="0" w:space="0" w:color="auto"/>
          </w:divBdr>
        </w:div>
        <w:div w:id="1897083987">
          <w:marLeft w:val="0"/>
          <w:marRight w:val="0"/>
          <w:marTop w:val="0"/>
          <w:marBottom w:val="0"/>
          <w:divBdr>
            <w:top w:val="none" w:sz="0" w:space="0" w:color="auto"/>
            <w:left w:val="none" w:sz="0" w:space="0" w:color="auto"/>
            <w:bottom w:val="none" w:sz="0" w:space="0" w:color="auto"/>
            <w:right w:val="none" w:sz="0" w:space="0" w:color="auto"/>
          </w:divBdr>
        </w:div>
        <w:div w:id="2026325295">
          <w:marLeft w:val="0"/>
          <w:marRight w:val="0"/>
          <w:marTop w:val="0"/>
          <w:marBottom w:val="0"/>
          <w:divBdr>
            <w:top w:val="none" w:sz="0" w:space="0" w:color="auto"/>
            <w:left w:val="none" w:sz="0" w:space="0" w:color="auto"/>
            <w:bottom w:val="none" w:sz="0" w:space="0" w:color="auto"/>
            <w:right w:val="none" w:sz="0" w:space="0" w:color="auto"/>
          </w:divBdr>
        </w:div>
      </w:divsChild>
    </w:div>
    <w:div w:id="2105371536">
      <w:bodyDiv w:val="1"/>
      <w:marLeft w:val="0"/>
      <w:marRight w:val="0"/>
      <w:marTop w:val="0"/>
      <w:marBottom w:val="0"/>
      <w:divBdr>
        <w:top w:val="none" w:sz="0" w:space="0" w:color="auto"/>
        <w:left w:val="none" w:sz="0" w:space="0" w:color="auto"/>
        <w:bottom w:val="none" w:sz="0" w:space="0" w:color="auto"/>
        <w:right w:val="none" w:sz="0" w:space="0" w:color="auto"/>
      </w:divBdr>
      <w:divsChild>
        <w:div w:id="500195631">
          <w:marLeft w:val="0"/>
          <w:marRight w:val="0"/>
          <w:marTop w:val="0"/>
          <w:marBottom w:val="0"/>
          <w:divBdr>
            <w:top w:val="none" w:sz="0" w:space="0" w:color="auto"/>
            <w:left w:val="none" w:sz="0" w:space="0" w:color="auto"/>
            <w:bottom w:val="none" w:sz="0" w:space="0" w:color="auto"/>
            <w:right w:val="none" w:sz="0" w:space="0" w:color="auto"/>
          </w:divBdr>
        </w:div>
        <w:div w:id="666447529">
          <w:marLeft w:val="0"/>
          <w:marRight w:val="0"/>
          <w:marTop w:val="0"/>
          <w:marBottom w:val="0"/>
          <w:divBdr>
            <w:top w:val="none" w:sz="0" w:space="0" w:color="auto"/>
            <w:left w:val="none" w:sz="0" w:space="0" w:color="auto"/>
            <w:bottom w:val="none" w:sz="0" w:space="0" w:color="auto"/>
            <w:right w:val="none" w:sz="0" w:space="0" w:color="auto"/>
          </w:divBdr>
        </w:div>
        <w:div w:id="914169592">
          <w:marLeft w:val="0"/>
          <w:marRight w:val="0"/>
          <w:marTop w:val="0"/>
          <w:marBottom w:val="0"/>
          <w:divBdr>
            <w:top w:val="none" w:sz="0" w:space="0" w:color="auto"/>
            <w:left w:val="none" w:sz="0" w:space="0" w:color="auto"/>
            <w:bottom w:val="none" w:sz="0" w:space="0" w:color="auto"/>
            <w:right w:val="none" w:sz="0" w:space="0" w:color="auto"/>
          </w:divBdr>
        </w:div>
        <w:div w:id="944532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2567</Words>
  <Characters>14632</Characters>
  <Application>Microsoft Macintosh Word</Application>
  <DocSecurity>0</DocSecurity>
  <Lines>121</Lines>
  <Paragraphs>29</Paragraphs>
  <ScaleCrop>false</ScaleCrop>
  <Company>Hewlett-Packard Company</Company>
  <LinksUpToDate>false</LinksUpToDate>
  <CharactersWithSpaces>17969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Reiss</dc:creator>
  <cp:keywords/>
  <cp:lastModifiedBy>Beate Tötterström</cp:lastModifiedBy>
  <cp:revision>5</cp:revision>
  <cp:lastPrinted>2016-10-31T11:36:00Z</cp:lastPrinted>
  <dcterms:created xsi:type="dcterms:W3CDTF">2017-01-23T17:55:00Z</dcterms:created>
  <dcterms:modified xsi:type="dcterms:W3CDTF">2017-03-16T07:58:00Z</dcterms:modified>
</cp:coreProperties>
</file>